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2913187183585119742"/>
    <w:bookmarkEnd w:id="0"/>
    <w:p w:rsidR="006E13D0" w:rsidRPr="006E13D0" w:rsidRDefault="006E13D0" w:rsidP="006E13D0">
      <w:pPr>
        <w:spacing w:after="0" w:line="240" w:lineRule="auto"/>
        <w:outlineLvl w:val="2"/>
        <w:rPr>
          <w:ins w:id="1" w:author="Unknown"/>
          <w:rFonts w:asciiTheme="majorHAnsi" w:eastAsia="Times New Roman" w:hAnsiTheme="majorHAnsi" w:cs="Times New Roman"/>
          <w:b/>
          <w:bCs/>
          <w:color w:val="000000" w:themeColor="text1"/>
          <w:sz w:val="20"/>
          <w:szCs w:val="20"/>
          <w:lang w:eastAsia="es-ES"/>
        </w:rPr>
      </w:pPr>
      <w:ins w:id="2" w:author="Unknown">
        <w:r w:rsidRPr="006E13D0">
          <w:rPr>
            <w:rFonts w:asciiTheme="majorHAnsi" w:eastAsia="Times New Roman" w:hAnsiTheme="majorHAnsi" w:cs="Times New Roman"/>
            <w:b/>
            <w:bCs/>
            <w:color w:val="000000" w:themeColor="text1"/>
            <w:sz w:val="20"/>
            <w:szCs w:val="20"/>
            <w:lang w:eastAsia="es-ES"/>
          </w:rPr>
          <w:fldChar w:fldCharType="begin"/>
        </w:r>
        <w:r w:rsidRPr="006E13D0">
          <w:rPr>
            <w:rFonts w:asciiTheme="majorHAnsi" w:eastAsia="Times New Roman" w:hAnsiTheme="majorHAnsi" w:cs="Times New Roman"/>
            <w:b/>
            <w:bCs/>
            <w:color w:val="000000" w:themeColor="text1"/>
            <w:sz w:val="20"/>
            <w:szCs w:val="20"/>
            <w:lang w:eastAsia="es-ES"/>
          </w:rPr>
          <w:instrText xml:space="preserve"> HYPERLINK "http://librosycuentos.com.ar/2008/01/la-pesquisa-de-don-frutos.html" </w:instrText>
        </w:r>
        <w:r w:rsidRPr="006E13D0">
          <w:rPr>
            <w:rFonts w:asciiTheme="majorHAnsi" w:eastAsia="Times New Roman" w:hAnsiTheme="majorHAnsi" w:cs="Times New Roman"/>
            <w:b/>
            <w:bCs/>
            <w:color w:val="000000" w:themeColor="text1"/>
            <w:sz w:val="20"/>
            <w:szCs w:val="20"/>
            <w:lang w:eastAsia="es-ES"/>
          </w:rPr>
          <w:fldChar w:fldCharType="separate"/>
        </w:r>
        <w:r w:rsidRPr="006E13D0">
          <w:rPr>
            <w:rFonts w:asciiTheme="majorHAnsi" w:eastAsia="Times New Roman" w:hAnsiTheme="majorHAnsi" w:cs="Times New Roman"/>
            <w:b/>
            <w:bCs/>
            <w:color w:val="000000" w:themeColor="text1"/>
            <w:sz w:val="20"/>
            <w:szCs w:val="20"/>
            <w:u w:val="single"/>
            <w:lang w:eastAsia="es-ES"/>
          </w:rPr>
          <w:t>La pesquisa de Don Frutos</w:t>
        </w:r>
        <w:r w:rsidRPr="006E13D0">
          <w:rPr>
            <w:rFonts w:asciiTheme="majorHAnsi" w:eastAsia="Times New Roman" w:hAnsiTheme="majorHAnsi" w:cs="Times New Roman"/>
            <w:b/>
            <w:bCs/>
            <w:color w:val="000000" w:themeColor="text1"/>
            <w:sz w:val="20"/>
            <w:szCs w:val="20"/>
            <w:lang w:eastAsia="es-ES"/>
          </w:rPr>
          <w:fldChar w:fldCharType="end"/>
        </w:r>
        <w:r w:rsidRPr="006E13D0">
          <w:rPr>
            <w:rFonts w:asciiTheme="majorHAnsi" w:eastAsia="Times New Roman" w:hAnsiTheme="majorHAnsi" w:cs="Times New Roman"/>
            <w:b/>
            <w:bCs/>
            <w:color w:val="000000" w:themeColor="text1"/>
            <w:sz w:val="20"/>
            <w:szCs w:val="20"/>
            <w:lang w:eastAsia="es-ES"/>
          </w:rPr>
          <w:t xml:space="preserve"> </w:t>
        </w:r>
      </w:ins>
    </w:p>
    <w:p w:rsidR="006E13D0" w:rsidRPr="006E13D0" w:rsidRDefault="006E13D0" w:rsidP="006E13D0">
      <w:pPr>
        <w:spacing w:after="0" w:line="240" w:lineRule="auto"/>
        <w:outlineLvl w:val="3"/>
        <w:rPr>
          <w:ins w:id="3" w:author="Unknown"/>
          <w:rFonts w:asciiTheme="majorHAnsi" w:eastAsia="Times New Roman" w:hAnsiTheme="majorHAnsi" w:cs="Times New Roman"/>
          <w:b/>
          <w:bCs/>
          <w:color w:val="000000" w:themeColor="text1"/>
          <w:sz w:val="20"/>
          <w:szCs w:val="20"/>
          <w:lang w:eastAsia="es-ES"/>
        </w:rPr>
      </w:pPr>
      <w:ins w:id="4" w:author="Unknown">
        <w:r w:rsidRPr="006E13D0">
          <w:rPr>
            <w:rFonts w:asciiTheme="majorHAnsi" w:eastAsia="Times New Roman" w:hAnsiTheme="majorHAnsi" w:cs="Times New Roman"/>
            <w:b/>
            <w:bCs/>
            <w:color w:val="000000" w:themeColor="text1"/>
            <w:sz w:val="20"/>
            <w:szCs w:val="20"/>
            <w:lang w:eastAsia="es-ES"/>
          </w:rPr>
          <w:t xml:space="preserve">Por </w:t>
        </w:r>
        <w:proofErr w:type="spellStart"/>
        <w:r w:rsidRPr="006E13D0">
          <w:rPr>
            <w:rFonts w:asciiTheme="majorHAnsi" w:eastAsia="Times New Roman" w:hAnsiTheme="majorHAnsi" w:cs="Times New Roman"/>
            <w:b/>
            <w:bCs/>
            <w:color w:val="000000" w:themeColor="text1"/>
            <w:sz w:val="20"/>
            <w:szCs w:val="20"/>
            <w:lang w:eastAsia="es-ES"/>
          </w:rPr>
          <w:t>Velmiro</w:t>
        </w:r>
        <w:proofErr w:type="spellEnd"/>
        <w:r w:rsidRPr="006E13D0">
          <w:rPr>
            <w:rFonts w:asciiTheme="majorHAnsi" w:eastAsia="Times New Roman" w:hAnsiTheme="majorHAnsi" w:cs="Times New Roman"/>
            <w:b/>
            <w:bCs/>
            <w:color w:val="000000" w:themeColor="text1"/>
            <w:sz w:val="20"/>
            <w:szCs w:val="20"/>
            <w:lang w:eastAsia="es-ES"/>
          </w:rPr>
          <w:t xml:space="preserve"> Ayala </w:t>
        </w:r>
        <w:proofErr w:type="spellStart"/>
        <w:r w:rsidRPr="006E13D0">
          <w:rPr>
            <w:rFonts w:asciiTheme="majorHAnsi" w:eastAsia="Times New Roman" w:hAnsiTheme="majorHAnsi" w:cs="Times New Roman"/>
            <w:b/>
            <w:bCs/>
            <w:color w:val="000000" w:themeColor="text1"/>
            <w:sz w:val="20"/>
            <w:szCs w:val="20"/>
            <w:lang w:eastAsia="es-ES"/>
          </w:rPr>
          <w:t>Gauna</w:t>
        </w:r>
        <w:proofErr w:type="spellEnd"/>
      </w:ins>
    </w:p>
    <w:p w:rsidR="006E13D0" w:rsidRPr="006E13D0" w:rsidRDefault="006E13D0" w:rsidP="006E13D0">
      <w:pPr>
        <w:spacing w:after="0" w:line="240" w:lineRule="auto"/>
        <w:rPr>
          <w:ins w:id="5" w:author="Unknown"/>
          <w:rFonts w:asciiTheme="majorHAnsi" w:eastAsia="Times New Roman" w:hAnsiTheme="majorHAnsi" w:cs="Times New Roman"/>
          <w:color w:val="000000" w:themeColor="text1"/>
          <w:sz w:val="20"/>
          <w:szCs w:val="20"/>
          <w:lang w:eastAsia="es-ES"/>
        </w:rPr>
      </w:pPr>
    </w:p>
    <w:p w:rsidR="006E13D0" w:rsidRPr="006E13D0" w:rsidRDefault="006E13D0" w:rsidP="006E13D0">
      <w:pPr>
        <w:spacing w:after="0" w:line="240" w:lineRule="auto"/>
        <w:rPr>
          <w:ins w:id="6" w:author="Unknown"/>
          <w:rFonts w:asciiTheme="majorHAnsi" w:eastAsia="Times New Roman" w:hAnsiTheme="majorHAnsi" w:cs="Times New Roman"/>
          <w:color w:val="000000" w:themeColor="text1"/>
          <w:sz w:val="20"/>
          <w:szCs w:val="20"/>
          <w:lang w:eastAsia="es-ES"/>
        </w:rPr>
      </w:pPr>
      <w:ins w:id="7" w:author="Unknown">
        <w:r w:rsidRPr="006E13D0">
          <w:rPr>
            <w:rFonts w:asciiTheme="majorHAnsi" w:eastAsia="Times New Roman" w:hAnsiTheme="majorHAnsi" w:cs="Times New Roman"/>
            <w:color w:val="000000" w:themeColor="text1"/>
            <w:sz w:val="20"/>
            <w:szCs w:val="20"/>
            <w:lang w:eastAsia="es-ES"/>
          </w:rPr>
          <w:t xml:space="preserve">Don Frutos </w:t>
        </w:r>
        <w:proofErr w:type="spellStart"/>
        <w:r w:rsidRPr="006E13D0">
          <w:rPr>
            <w:rFonts w:asciiTheme="majorHAnsi" w:eastAsia="Times New Roman" w:hAnsiTheme="majorHAnsi" w:cs="Times New Roman"/>
            <w:color w:val="000000" w:themeColor="text1"/>
            <w:sz w:val="20"/>
            <w:szCs w:val="20"/>
            <w:lang w:eastAsia="es-ES"/>
          </w:rPr>
          <w:t>Gomez</w:t>
        </w:r>
        <w:proofErr w:type="spellEnd"/>
        <w:r w:rsidRPr="006E13D0">
          <w:rPr>
            <w:rFonts w:asciiTheme="majorHAnsi" w:eastAsia="Times New Roman" w:hAnsiTheme="majorHAnsi" w:cs="Times New Roman"/>
            <w:color w:val="000000" w:themeColor="text1"/>
            <w:sz w:val="20"/>
            <w:szCs w:val="20"/>
            <w:lang w:eastAsia="es-ES"/>
          </w:rPr>
          <w:t>, el comisario de Capibara-</w:t>
        </w:r>
        <w:proofErr w:type="spellStart"/>
        <w:r w:rsidRPr="006E13D0">
          <w:rPr>
            <w:rFonts w:asciiTheme="majorHAnsi" w:eastAsia="Times New Roman" w:hAnsiTheme="majorHAnsi" w:cs="Times New Roman"/>
            <w:color w:val="000000" w:themeColor="text1"/>
            <w:sz w:val="20"/>
            <w:szCs w:val="20"/>
            <w:lang w:eastAsia="es-ES"/>
          </w:rPr>
          <w:t>Cué</w:t>
        </w:r>
        <w:proofErr w:type="spellEnd"/>
        <w:r w:rsidRPr="006E13D0">
          <w:rPr>
            <w:rFonts w:asciiTheme="majorHAnsi" w:eastAsia="Times New Roman" w:hAnsiTheme="majorHAnsi" w:cs="Times New Roman"/>
            <w:color w:val="000000" w:themeColor="text1"/>
            <w:sz w:val="20"/>
            <w:szCs w:val="20"/>
            <w:lang w:eastAsia="es-ES"/>
          </w:rPr>
          <w:t>, entró en su desmantelada oficina haciendo sonar las espuelas, saludó cordialmente a sus subalternos y se acomodó en una vieja silla de paja, cerca de la puerta, a esperar el mate que uno de los agentes empezó a cebarle con pachorrienta solicitud.</w:t>
        </w:r>
      </w:ins>
    </w:p>
    <w:p w:rsidR="006E13D0" w:rsidRPr="006E13D0" w:rsidRDefault="006E13D0" w:rsidP="006E13D0">
      <w:pPr>
        <w:spacing w:after="0" w:line="240" w:lineRule="auto"/>
        <w:rPr>
          <w:ins w:id="8" w:author="Unknown"/>
          <w:rFonts w:asciiTheme="majorHAnsi" w:eastAsia="Times New Roman" w:hAnsiTheme="majorHAnsi" w:cs="Times New Roman"/>
          <w:color w:val="000000" w:themeColor="text1"/>
          <w:sz w:val="20"/>
          <w:szCs w:val="20"/>
          <w:lang w:eastAsia="es-ES"/>
        </w:rPr>
      </w:pPr>
      <w:ins w:id="9" w:author="Unknown">
        <w:r w:rsidRPr="006E13D0">
          <w:rPr>
            <w:rFonts w:asciiTheme="majorHAnsi" w:eastAsia="Times New Roman" w:hAnsiTheme="majorHAnsi" w:cs="Times New Roman"/>
            <w:color w:val="000000" w:themeColor="text1"/>
            <w:sz w:val="20"/>
            <w:szCs w:val="20"/>
            <w:lang w:eastAsia="es-ES"/>
          </w:rPr>
          <w:t>Cuando tuvo el recipiente en sus manos succionó con fruición por la bombilla y gustó del áspero sabor del brebaje con silenciosa delectación.</w:t>
        </w:r>
      </w:ins>
    </w:p>
    <w:p w:rsidR="006E13D0" w:rsidRPr="006E13D0" w:rsidRDefault="006E13D0" w:rsidP="006E13D0">
      <w:pPr>
        <w:spacing w:after="0" w:line="240" w:lineRule="auto"/>
        <w:rPr>
          <w:ins w:id="10" w:author="Unknown"/>
          <w:rFonts w:asciiTheme="majorHAnsi" w:eastAsia="Times New Roman" w:hAnsiTheme="majorHAnsi" w:cs="Times New Roman"/>
          <w:color w:val="000000" w:themeColor="text1"/>
          <w:sz w:val="20"/>
          <w:szCs w:val="20"/>
          <w:lang w:eastAsia="es-ES"/>
        </w:rPr>
      </w:pPr>
      <w:ins w:id="11" w:author="Unknown">
        <w:r w:rsidRPr="006E13D0">
          <w:rPr>
            <w:rFonts w:asciiTheme="majorHAnsi" w:eastAsia="Times New Roman" w:hAnsiTheme="majorHAnsi" w:cs="Times New Roman"/>
            <w:color w:val="000000" w:themeColor="text1"/>
            <w:sz w:val="20"/>
            <w:szCs w:val="20"/>
            <w:lang w:eastAsia="es-ES"/>
          </w:rPr>
          <w:t>Al recibir el segundo mate lo tendió cordial hacia el oficial sumariante que leía con toda atención, junto a la única y desvencijada mesa del recinto.</w:t>
        </w:r>
      </w:ins>
    </w:p>
    <w:p w:rsidR="006E13D0" w:rsidRPr="006E13D0" w:rsidRDefault="006E13D0" w:rsidP="006E13D0">
      <w:pPr>
        <w:spacing w:after="0" w:line="240" w:lineRule="auto"/>
        <w:rPr>
          <w:ins w:id="12" w:author="Unknown"/>
          <w:rFonts w:asciiTheme="majorHAnsi" w:eastAsia="Times New Roman" w:hAnsiTheme="majorHAnsi" w:cs="Times New Roman"/>
          <w:color w:val="000000" w:themeColor="text1"/>
          <w:sz w:val="20"/>
          <w:szCs w:val="20"/>
          <w:lang w:eastAsia="es-ES"/>
        </w:rPr>
      </w:pPr>
      <w:ins w:id="13" w:author="Unknown">
        <w:r w:rsidRPr="006E13D0">
          <w:rPr>
            <w:rFonts w:asciiTheme="majorHAnsi" w:eastAsia="Times New Roman" w:hAnsiTheme="majorHAnsi" w:cs="Times New Roman"/>
            <w:color w:val="000000" w:themeColor="text1"/>
            <w:sz w:val="20"/>
            <w:szCs w:val="20"/>
            <w:lang w:eastAsia="es-ES"/>
          </w:rPr>
          <w:t>-¿Gusta un amargo?</w:t>
        </w:r>
        <w:r w:rsidRPr="006E13D0">
          <w:rPr>
            <w:rFonts w:asciiTheme="majorHAnsi" w:eastAsia="Times New Roman" w:hAnsiTheme="majorHAnsi" w:cs="Times New Roman"/>
            <w:color w:val="000000" w:themeColor="text1"/>
            <w:sz w:val="20"/>
            <w:szCs w:val="20"/>
            <w:lang w:eastAsia="es-ES"/>
          </w:rPr>
          <w:br/>
          <w:t>-Gracias -respondió el otro.- Sólo lo tomo dulce.</w:t>
        </w:r>
        <w:r w:rsidRPr="006E13D0">
          <w:rPr>
            <w:rFonts w:asciiTheme="majorHAnsi" w:eastAsia="Times New Roman" w:hAnsiTheme="majorHAnsi" w:cs="Times New Roman"/>
            <w:color w:val="000000" w:themeColor="text1"/>
            <w:sz w:val="20"/>
            <w:szCs w:val="20"/>
            <w:lang w:eastAsia="es-ES"/>
          </w:rPr>
          <w:br/>
          <w:t>-Aquí solo toman dulce las mujeres, -terció el cabo Leiva con completo olvido de la disciplina.</w:t>
        </w:r>
        <w:r w:rsidRPr="006E13D0">
          <w:rPr>
            <w:rFonts w:asciiTheme="majorHAnsi" w:eastAsia="Times New Roman" w:hAnsiTheme="majorHAnsi" w:cs="Times New Roman"/>
            <w:color w:val="000000" w:themeColor="text1"/>
            <w:sz w:val="20"/>
            <w:szCs w:val="20"/>
            <w:lang w:eastAsia="es-ES"/>
          </w:rPr>
          <w:br/>
          <w:t>-Cuando quiera su opinión se la solicitaré -replicó fríamente el sumariante.</w:t>
        </w:r>
        <w:r w:rsidRPr="006E13D0">
          <w:rPr>
            <w:rFonts w:asciiTheme="majorHAnsi" w:eastAsia="Times New Roman" w:hAnsiTheme="majorHAnsi" w:cs="Times New Roman"/>
            <w:color w:val="000000" w:themeColor="text1"/>
            <w:sz w:val="20"/>
            <w:szCs w:val="20"/>
            <w:lang w:eastAsia="es-ES"/>
          </w:rPr>
          <w:br/>
        </w:r>
        <w:proofErr w:type="gramStart"/>
        <w:r w:rsidRPr="006E13D0">
          <w:rPr>
            <w:rFonts w:asciiTheme="majorHAnsi" w:eastAsia="Times New Roman" w:hAnsiTheme="majorHAnsi" w:cs="Times New Roman"/>
            <w:color w:val="000000" w:themeColor="text1"/>
            <w:sz w:val="20"/>
            <w:szCs w:val="20"/>
            <w:lang w:eastAsia="es-ES"/>
          </w:rPr>
          <w:t>-Esta</w:t>
        </w:r>
        <w:proofErr w:type="gramEnd"/>
        <w:r w:rsidRPr="006E13D0">
          <w:rPr>
            <w:rFonts w:asciiTheme="majorHAnsi" w:eastAsia="Times New Roman" w:hAnsiTheme="majorHAnsi" w:cs="Times New Roman"/>
            <w:color w:val="000000" w:themeColor="text1"/>
            <w:sz w:val="20"/>
            <w:szCs w:val="20"/>
            <w:lang w:eastAsia="es-ES"/>
          </w:rPr>
          <w:t xml:space="preserve"> bien, mi oficial -dijo el cabo y continuó perezosamente apoyado contra el marco de la puerta.</w:t>
        </w:r>
      </w:ins>
    </w:p>
    <w:p w:rsidR="006E13D0" w:rsidRPr="006E13D0" w:rsidRDefault="006E13D0" w:rsidP="006E13D0">
      <w:pPr>
        <w:spacing w:after="0" w:line="240" w:lineRule="auto"/>
        <w:rPr>
          <w:ins w:id="14" w:author="Unknown"/>
          <w:rFonts w:asciiTheme="majorHAnsi" w:eastAsia="Times New Roman" w:hAnsiTheme="majorHAnsi" w:cs="Times New Roman"/>
          <w:color w:val="000000" w:themeColor="text1"/>
          <w:sz w:val="20"/>
          <w:szCs w:val="20"/>
          <w:lang w:eastAsia="es-ES"/>
        </w:rPr>
      </w:pPr>
      <w:ins w:id="15" w:author="Unknown">
        <w:r w:rsidRPr="006E13D0">
          <w:rPr>
            <w:rFonts w:asciiTheme="majorHAnsi" w:eastAsia="Times New Roman" w:hAnsiTheme="majorHAnsi" w:cs="Times New Roman"/>
            <w:color w:val="000000" w:themeColor="text1"/>
            <w:sz w:val="20"/>
            <w:szCs w:val="20"/>
            <w:lang w:eastAsia="es-ES"/>
          </w:rPr>
          <w:t xml:space="preserve">Luis </w:t>
        </w:r>
        <w:proofErr w:type="spellStart"/>
        <w:r w:rsidRPr="006E13D0">
          <w:rPr>
            <w:rFonts w:asciiTheme="majorHAnsi" w:eastAsia="Times New Roman" w:hAnsiTheme="majorHAnsi" w:cs="Times New Roman"/>
            <w:color w:val="000000" w:themeColor="text1"/>
            <w:sz w:val="20"/>
            <w:szCs w:val="20"/>
            <w:lang w:eastAsia="es-ES"/>
          </w:rPr>
          <w:t>Arzásola</w:t>
        </w:r>
        <w:proofErr w:type="spellEnd"/>
        <w:r w:rsidRPr="006E13D0">
          <w:rPr>
            <w:rFonts w:asciiTheme="majorHAnsi" w:eastAsia="Times New Roman" w:hAnsiTheme="majorHAnsi" w:cs="Times New Roman"/>
            <w:color w:val="000000" w:themeColor="text1"/>
            <w:sz w:val="20"/>
            <w:szCs w:val="20"/>
            <w:lang w:eastAsia="es-ES"/>
          </w:rPr>
          <w:t>, que hacía tres días había llegado de la capital correntina a hacerse cargo de su puesto en ese abandonado pueblecillo, se revolvió molesto en el asiento, conteniendo a duras penas los deseos de “sacar carpiendo’ al insolente, pero don Frutos regía a sus subordinados con paternal condescendencia, sin reparar en graduaciones, y no quería saber de más reglamentos que su omnímoda voluntad.</w:t>
        </w:r>
      </w:ins>
    </w:p>
    <w:p w:rsidR="006E13D0" w:rsidRPr="006E13D0" w:rsidRDefault="006E13D0" w:rsidP="006E13D0">
      <w:pPr>
        <w:spacing w:after="0" w:line="240" w:lineRule="auto"/>
        <w:rPr>
          <w:ins w:id="16" w:author="Unknown"/>
          <w:rFonts w:asciiTheme="majorHAnsi" w:eastAsia="Times New Roman" w:hAnsiTheme="majorHAnsi" w:cs="Times New Roman"/>
          <w:color w:val="000000" w:themeColor="text1"/>
          <w:sz w:val="20"/>
          <w:szCs w:val="20"/>
          <w:lang w:eastAsia="es-ES"/>
        </w:rPr>
      </w:pPr>
      <w:ins w:id="17" w:author="Unknown">
        <w:r w:rsidRPr="006E13D0">
          <w:rPr>
            <w:rFonts w:asciiTheme="majorHAnsi" w:eastAsia="Times New Roman" w:hAnsiTheme="majorHAnsi" w:cs="Times New Roman"/>
            <w:color w:val="000000" w:themeColor="text1"/>
            <w:sz w:val="20"/>
            <w:szCs w:val="20"/>
            <w:lang w:eastAsia="es-ES"/>
          </w:rPr>
          <w:t>Cuando él, ya en este breve tiempo, le hubo expuesto en repetidas ocasiones sus quejas por lo que consideraba excesiva confianza o indisciplina del personal, solo obtuvo como única respuesta:</w:t>
        </w:r>
        <w:r w:rsidRPr="006E13D0">
          <w:rPr>
            <w:rFonts w:asciiTheme="majorHAnsi" w:eastAsia="Times New Roman" w:hAnsiTheme="majorHAnsi" w:cs="Times New Roman"/>
            <w:color w:val="000000" w:themeColor="text1"/>
            <w:sz w:val="20"/>
            <w:szCs w:val="20"/>
            <w:lang w:eastAsia="es-ES"/>
          </w:rPr>
          <w:br/>
          <w:t xml:space="preserve">-No te hagas mala sangre, </w:t>
        </w:r>
        <w:proofErr w:type="spellStart"/>
        <w:r w:rsidRPr="006E13D0">
          <w:rPr>
            <w:rFonts w:asciiTheme="majorHAnsi" w:eastAsia="Times New Roman" w:hAnsiTheme="majorHAnsi" w:cs="Times New Roman"/>
            <w:color w:val="000000" w:themeColor="text1"/>
            <w:sz w:val="20"/>
            <w:szCs w:val="20"/>
            <w:lang w:eastAsia="es-ES"/>
          </w:rPr>
          <w:t>m´hijo</w:t>
        </w:r>
        <w:proofErr w:type="spellEnd"/>
        <w:r w:rsidRPr="006E13D0">
          <w:rPr>
            <w:rFonts w:asciiTheme="majorHAnsi" w:eastAsia="Times New Roman" w:hAnsiTheme="majorHAnsi" w:cs="Times New Roman"/>
            <w:color w:val="000000" w:themeColor="text1"/>
            <w:sz w:val="20"/>
            <w:szCs w:val="20"/>
            <w:lang w:eastAsia="es-ES"/>
          </w:rPr>
          <w:t>. No lo hacen con mala intención sino de brutos que son nomás; ya se irá acostumbrando con el tiempo.</w:t>
        </w:r>
      </w:ins>
    </w:p>
    <w:p w:rsidR="006E13D0" w:rsidRPr="006E13D0" w:rsidRDefault="006E13D0" w:rsidP="006E13D0">
      <w:pPr>
        <w:spacing w:after="0" w:line="240" w:lineRule="auto"/>
        <w:rPr>
          <w:ins w:id="18" w:author="Unknown"/>
          <w:rFonts w:asciiTheme="majorHAnsi" w:eastAsia="Times New Roman" w:hAnsiTheme="majorHAnsi" w:cs="Times New Roman"/>
          <w:color w:val="000000" w:themeColor="text1"/>
          <w:sz w:val="20"/>
          <w:szCs w:val="20"/>
          <w:lang w:eastAsia="es-ES"/>
        </w:rPr>
      </w:pPr>
      <w:ins w:id="19" w:author="Unknown">
        <w:r w:rsidRPr="006E13D0">
          <w:rPr>
            <w:rFonts w:asciiTheme="majorHAnsi" w:eastAsia="Times New Roman" w:hAnsiTheme="majorHAnsi" w:cs="Times New Roman"/>
            <w:color w:val="000000" w:themeColor="text1"/>
            <w:sz w:val="20"/>
            <w:szCs w:val="20"/>
            <w:lang w:eastAsia="es-ES"/>
          </w:rPr>
          <w:t xml:space="preserve">Para olvidar el disgusto siguió leyendo su apreciado libro de Psicología y efectuando apuntes en un cuaderno que tenía a su lado, pero la mesa, que tenía una pata </w:t>
        </w:r>
        <w:proofErr w:type="spellStart"/>
        <w:r w:rsidRPr="006E13D0">
          <w:rPr>
            <w:rFonts w:asciiTheme="majorHAnsi" w:eastAsia="Times New Roman" w:hAnsiTheme="majorHAnsi" w:cs="Times New Roman"/>
            <w:color w:val="000000" w:themeColor="text1"/>
            <w:sz w:val="20"/>
            <w:szCs w:val="20"/>
            <w:lang w:eastAsia="es-ES"/>
          </w:rPr>
          <w:t>mas</w:t>
        </w:r>
        <w:proofErr w:type="spellEnd"/>
        <w:r w:rsidRPr="006E13D0">
          <w:rPr>
            <w:rFonts w:asciiTheme="majorHAnsi" w:eastAsia="Times New Roman" w:hAnsiTheme="majorHAnsi" w:cs="Times New Roman"/>
            <w:color w:val="000000" w:themeColor="text1"/>
            <w:sz w:val="20"/>
            <w:szCs w:val="20"/>
            <w:lang w:eastAsia="es-ES"/>
          </w:rPr>
          <w:t xml:space="preserve"> corta que las otras, se inclinaba hacia ese costado y hacía peligrar la estabilidad del tintero que se iba corriendo lentamente y amenazaba concluir en el suelo. Para evitar tal contingencia tomó un diario, lo dobló repetidas veces y lo colocó, para nivelar el mueble, debajo del sostén defectuoso. Luego siguió con la lectura interrumpida.</w:t>
        </w:r>
      </w:ins>
    </w:p>
    <w:p w:rsidR="006E13D0" w:rsidRPr="006E13D0" w:rsidRDefault="006E13D0" w:rsidP="006E13D0">
      <w:pPr>
        <w:spacing w:after="0" w:line="240" w:lineRule="auto"/>
        <w:rPr>
          <w:ins w:id="20" w:author="Unknown"/>
          <w:rFonts w:asciiTheme="majorHAnsi" w:eastAsia="Times New Roman" w:hAnsiTheme="majorHAnsi" w:cs="Times New Roman"/>
          <w:color w:val="000000" w:themeColor="text1"/>
          <w:sz w:val="20"/>
          <w:szCs w:val="20"/>
          <w:lang w:eastAsia="es-ES"/>
        </w:rPr>
      </w:pPr>
      <w:ins w:id="21" w:author="Unknown">
        <w:r w:rsidRPr="006E13D0">
          <w:rPr>
            <w:rFonts w:asciiTheme="majorHAnsi" w:eastAsia="Times New Roman" w:hAnsiTheme="majorHAnsi" w:cs="Times New Roman"/>
            <w:color w:val="000000" w:themeColor="text1"/>
            <w:sz w:val="20"/>
            <w:szCs w:val="20"/>
            <w:lang w:eastAsia="es-ES"/>
          </w:rPr>
          <w:t xml:space="preserve">-¿Qué </w:t>
        </w:r>
        <w:proofErr w:type="spellStart"/>
        <w:r w:rsidRPr="006E13D0">
          <w:rPr>
            <w:rFonts w:asciiTheme="majorHAnsi" w:eastAsia="Times New Roman" w:hAnsiTheme="majorHAnsi" w:cs="Times New Roman"/>
            <w:color w:val="000000" w:themeColor="text1"/>
            <w:sz w:val="20"/>
            <w:szCs w:val="20"/>
            <w:lang w:eastAsia="es-ES"/>
          </w:rPr>
          <w:t>pa</w:t>
        </w:r>
        <w:proofErr w:type="spellEnd"/>
        <w:r w:rsidRPr="006E13D0">
          <w:rPr>
            <w:rFonts w:asciiTheme="majorHAnsi" w:eastAsia="Times New Roman" w:hAnsiTheme="majorHAnsi" w:cs="Times New Roman"/>
            <w:color w:val="000000" w:themeColor="text1"/>
            <w:sz w:val="20"/>
            <w:szCs w:val="20"/>
            <w:lang w:eastAsia="es-ES"/>
          </w:rPr>
          <w:t xml:space="preserve"> esta aprendiendo, che oficial? –preguntó el agente mientras esperaba el mate de manos del comisario.</w:t>
        </w:r>
        <w:r w:rsidRPr="006E13D0">
          <w:rPr>
            <w:rFonts w:asciiTheme="majorHAnsi" w:eastAsia="Times New Roman" w:hAnsiTheme="majorHAnsi" w:cs="Times New Roman"/>
            <w:color w:val="000000" w:themeColor="text1"/>
            <w:sz w:val="20"/>
            <w:szCs w:val="20"/>
            <w:lang w:eastAsia="es-ES"/>
          </w:rPr>
          <w:br/>
          <w:t>-Psicología</w:t>
        </w:r>
        <w:r w:rsidRPr="006E13D0">
          <w:rPr>
            <w:rFonts w:asciiTheme="majorHAnsi" w:eastAsia="Times New Roman" w:hAnsiTheme="majorHAnsi" w:cs="Times New Roman"/>
            <w:color w:val="000000" w:themeColor="text1"/>
            <w:sz w:val="20"/>
            <w:szCs w:val="20"/>
            <w:lang w:eastAsia="es-ES"/>
          </w:rPr>
          <w:br/>
          <w:t>-¿Y eso para qué sirve?</w:t>
        </w:r>
        <w:r w:rsidRPr="006E13D0">
          <w:rPr>
            <w:rFonts w:asciiTheme="majorHAnsi" w:eastAsia="Times New Roman" w:hAnsiTheme="majorHAnsi" w:cs="Times New Roman"/>
            <w:color w:val="000000" w:themeColor="text1"/>
            <w:sz w:val="20"/>
            <w:szCs w:val="20"/>
            <w:lang w:eastAsia="es-ES"/>
          </w:rPr>
          <w:br/>
          <w:t>-Para conocer a la gente. Es la ciencia del conocimiento del alma humana.</w:t>
        </w:r>
      </w:ins>
    </w:p>
    <w:p w:rsidR="006E13D0" w:rsidRPr="006E13D0" w:rsidRDefault="006E13D0" w:rsidP="006E13D0">
      <w:pPr>
        <w:spacing w:after="0" w:line="240" w:lineRule="auto"/>
        <w:rPr>
          <w:ins w:id="22" w:author="Unknown"/>
          <w:rFonts w:asciiTheme="majorHAnsi" w:eastAsia="Times New Roman" w:hAnsiTheme="majorHAnsi" w:cs="Times New Roman"/>
          <w:color w:val="000000" w:themeColor="text1"/>
          <w:sz w:val="20"/>
          <w:szCs w:val="20"/>
          <w:lang w:eastAsia="es-ES"/>
        </w:rPr>
      </w:pPr>
      <w:ins w:id="23" w:author="Unknown">
        <w:r w:rsidRPr="006E13D0">
          <w:rPr>
            <w:rFonts w:asciiTheme="majorHAnsi" w:eastAsia="Times New Roman" w:hAnsiTheme="majorHAnsi" w:cs="Times New Roman"/>
            <w:color w:val="000000" w:themeColor="text1"/>
            <w:sz w:val="20"/>
            <w:szCs w:val="20"/>
            <w:lang w:eastAsia="es-ES"/>
          </w:rPr>
          <w:t>El milico recibió el mate vacío, meditó unos segundos y concluyo sentenciosamente:</w:t>
        </w:r>
        <w:r w:rsidRPr="006E13D0">
          <w:rPr>
            <w:rFonts w:asciiTheme="majorHAnsi" w:eastAsia="Times New Roman" w:hAnsiTheme="majorHAnsi" w:cs="Times New Roman"/>
            <w:color w:val="000000" w:themeColor="text1"/>
            <w:sz w:val="20"/>
            <w:szCs w:val="20"/>
            <w:lang w:eastAsia="es-ES"/>
          </w:rPr>
          <w:br/>
          <w:t>-Para mi ver, eso no se estudia en los libros. Para conocer a la gente hay...</w:t>
        </w:r>
        <w:r w:rsidRPr="006E13D0">
          <w:rPr>
            <w:rFonts w:asciiTheme="majorHAnsi" w:eastAsia="Times New Roman" w:hAnsiTheme="majorHAnsi" w:cs="Times New Roman"/>
            <w:color w:val="000000" w:themeColor="text1"/>
            <w:sz w:val="20"/>
            <w:szCs w:val="20"/>
            <w:lang w:eastAsia="es-ES"/>
          </w:rPr>
          <w:br/>
          <w:t>Vaciló un momento y afirmó:</w:t>
        </w:r>
        <w:r w:rsidRPr="006E13D0">
          <w:rPr>
            <w:rFonts w:asciiTheme="majorHAnsi" w:eastAsia="Times New Roman" w:hAnsiTheme="majorHAnsi" w:cs="Times New Roman"/>
            <w:color w:val="000000" w:themeColor="text1"/>
            <w:sz w:val="20"/>
            <w:szCs w:val="20"/>
            <w:lang w:eastAsia="es-ES"/>
          </w:rPr>
          <w:br/>
          <w:t>-...hay que estudiar a la gente.</w:t>
        </w:r>
      </w:ins>
    </w:p>
    <w:p w:rsidR="006E13D0" w:rsidRPr="006E13D0" w:rsidRDefault="006E13D0" w:rsidP="006E13D0">
      <w:pPr>
        <w:spacing w:after="0" w:line="240" w:lineRule="auto"/>
        <w:rPr>
          <w:ins w:id="24" w:author="Unknown"/>
          <w:rFonts w:asciiTheme="majorHAnsi" w:eastAsia="Times New Roman" w:hAnsiTheme="majorHAnsi" w:cs="Times New Roman"/>
          <w:color w:val="000000" w:themeColor="text1"/>
          <w:sz w:val="20"/>
          <w:szCs w:val="20"/>
          <w:lang w:eastAsia="es-ES"/>
        </w:rPr>
      </w:pPr>
      <w:ins w:id="25" w:author="Unknown">
        <w:r w:rsidRPr="006E13D0">
          <w:rPr>
            <w:rFonts w:asciiTheme="majorHAnsi" w:eastAsia="Times New Roman" w:hAnsiTheme="majorHAnsi" w:cs="Times New Roman"/>
            <w:color w:val="000000" w:themeColor="text1"/>
            <w:sz w:val="20"/>
            <w:szCs w:val="20"/>
            <w:lang w:eastAsia="es-ES"/>
          </w:rPr>
          <w:t>Después se acercó al brasero que ardía en un rincón y empezó a llenar la calabaza cuidando que el agua no se derramara y que formara una espuma consistente.</w:t>
        </w:r>
      </w:ins>
    </w:p>
    <w:p w:rsidR="006E13D0" w:rsidRPr="006E13D0" w:rsidRDefault="006E13D0" w:rsidP="006E13D0">
      <w:pPr>
        <w:spacing w:after="0" w:line="240" w:lineRule="auto"/>
        <w:rPr>
          <w:ins w:id="26" w:author="Unknown"/>
          <w:rFonts w:asciiTheme="majorHAnsi" w:eastAsia="Times New Roman" w:hAnsiTheme="majorHAnsi" w:cs="Times New Roman"/>
          <w:color w:val="000000" w:themeColor="text1"/>
          <w:sz w:val="20"/>
          <w:szCs w:val="20"/>
          <w:lang w:eastAsia="es-ES"/>
        </w:rPr>
      </w:pPr>
      <w:ins w:id="27" w:author="Unknown">
        <w:r w:rsidRPr="006E13D0">
          <w:rPr>
            <w:rFonts w:asciiTheme="majorHAnsi" w:eastAsia="Times New Roman" w:hAnsiTheme="majorHAnsi" w:cs="Times New Roman"/>
            <w:color w:val="000000" w:themeColor="text1"/>
            <w:sz w:val="20"/>
            <w:szCs w:val="20"/>
            <w:lang w:eastAsia="es-ES"/>
          </w:rPr>
          <w:t>En eso estaban cuando Aniceto, el mozo de la carnicería, entró espantado:</w:t>
        </w:r>
        <w:r w:rsidRPr="006E13D0">
          <w:rPr>
            <w:rFonts w:asciiTheme="majorHAnsi" w:eastAsia="Times New Roman" w:hAnsiTheme="majorHAnsi" w:cs="Times New Roman"/>
            <w:color w:val="000000" w:themeColor="text1"/>
            <w:sz w:val="20"/>
            <w:szCs w:val="20"/>
            <w:lang w:eastAsia="es-ES"/>
          </w:rPr>
          <w:br/>
          <w:t xml:space="preserve">-¡Don Frutos! ¡Don Frutos! </w:t>
        </w:r>
        <w:r w:rsidRPr="006E13D0">
          <w:rPr>
            <w:rFonts w:asciiTheme="majorHAnsi" w:eastAsia="Times New Roman" w:hAnsiTheme="majorHAnsi" w:cs="Times New Roman"/>
            <w:color w:val="000000" w:themeColor="text1"/>
            <w:sz w:val="20"/>
            <w:szCs w:val="20"/>
            <w:lang w:eastAsia="es-ES"/>
          </w:rPr>
          <w:br/>
          <w:t>-¿Qué te ocurre hombre? -contestó el aludido y empezó a levantarse.</w:t>
        </w:r>
        <w:r w:rsidRPr="006E13D0">
          <w:rPr>
            <w:rFonts w:asciiTheme="majorHAnsi" w:eastAsia="Times New Roman" w:hAnsiTheme="majorHAnsi" w:cs="Times New Roman"/>
            <w:color w:val="000000" w:themeColor="text1"/>
            <w:sz w:val="20"/>
            <w:szCs w:val="20"/>
            <w:lang w:eastAsia="es-ES"/>
          </w:rPr>
          <w:br/>
          <w:t>-Al tuerto Méndez...</w:t>
        </w:r>
        <w:r w:rsidRPr="006E13D0">
          <w:rPr>
            <w:rFonts w:asciiTheme="majorHAnsi" w:eastAsia="Times New Roman" w:hAnsiTheme="majorHAnsi" w:cs="Times New Roman"/>
            <w:color w:val="000000" w:themeColor="text1"/>
            <w:sz w:val="20"/>
            <w:szCs w:val="20"/>
            <w:lang w:eastAsia="es-ES"/>
          </w:rPr>
          <w:br/>
          <w:t>-¿Sí?</w:t>
        </w:r>
        <w:r w:rsidRPr="006E13D0">
          <w:rPr>
            <w:rFonts w:asciiTheme="majorHAnsi" w:eastAsia="Times New Roman" w:hAnsiTheme="majorHAnsi" w:cs="Times New Roman"/>
            <w:color w:val="000000" w:themeColor="text1"/>
            <w:sz w:val="20"/>
            <w:szCs w:val="20"/>
            <w:lang w:eastAsia="es-ES"/>
          </w:rPr>
          <w:br/>
          <w:t xml:space="preserve">-Lo han </w:t>
        </w:r>
        <w:proofErr w:type="spellStart"/>
        <w:r w:rsidRPr="006E13D0">
          <w:rPr>
            <w:rFonts w:asciiTheme="majorHAnsi" w:eastAsia="Times New Roman" w:hAnsiTheme="majorHAnsi" w:cs="Times New Roman"/>
            <w:color w:val="000000" w:themeColor="text1"/>
            <w:sz w:val="20"/>
            <w:szCs w:val="20"/>
            <w:lang w:eastAsia="es-ES"/>
          </w:rPr>
          <w:t>achurao</w:t>
        </w:r>
        <w:proofErr w:type="spellEnd"/>
        <w:r w:rsidRPr="006E13D0">
          <w:rPr>
            <w:rFonts w:asciiTheme="majorHAnsi" w:eastAsia="Times New Roman" w:hAnsiTheme="majorHAnsi" w:cs="Times New Roman"/>
            <w:color w:val="000000" w:themeColor="text1"/>
            <w:sz w:val="20"/>
            <w:szCs w:val="20"/>
            <w:lang w:eastAsia="es-ES"/>
          </w:rPr>
          <w:t xml:space="preserve"> sin asco. Recién cuando le fui a llevar un matambre que había encargado ayer, </w:t>
        </w:r>
        <w:proofErr w:type="spellStart"/>
        <w:r w:rsidRPr="006E13D0">
          <w:rPr>
            <w:rFonts w:asciiTheme="majorHAnsi" w:eastAsia="Times New Roman" w:hAnsiTheme="majorHAnsi" w:cs="Times New Roman"/>
            <w:color w:val="000000" w:themeColor="text1"/>
            <w:sz w:val="20"/>
            <w:szCs w:val="20"/>
            <w:lang w:eastAsia="es-ES"/>
          </w:rPr>
          <w:t>dentré</w:t>
        </w:r>
        <w:proofErr w:type="spellEnd"/>
        <w:r w:rsidRPr="006E13D0">
          <w:rPr>
            <w:rFonts w:asciiTheme="majorHAnsi" w:eastAsia="Times New Roman" w:hAnsiTheme="majorHAnsi" w:cs="Times New Roman"/>
            <w:color w:val="000000" w:themeColor="text1"/>
            <w:sz w:val="20"/>
            <w:szCs w:val="20"/>
            <w:lang w:eastAsia="es-ES"/>
          </w:rPr>
          <w:t xml:space="preserve"> al rancho y ¡ánima bendita santa!, lo encontré tendido en el suelo, boca abajo y lleno de sangre. </w:t>
        </w:r>
        <w:r w:rsidRPr="006E13D0">
          <w:rPr>
            <w:rFonts w:asciiTheme="majorHAnsi" w:eastAsia="Times New Roman" w:hAnsiTheme="majorHAnsi" w:cs="Times New Roman"/>
            <w:color w:val="000000" w:themeColor="text1"/>
            <w:sz w:val="20"/>
            <w:szCs w:val="20"/>
            <w:lang w:eastAsia="es-ES"/>
          </w:rPr>
          <w:br/>
          <w:t xml:space="preserve">-¿Seguro </w:t>
        </w:r>
        <w:proofErr w:type="spellStart"/>
        <w:r w:rsidRPr="006E13D0">
          <w:rPr>
            <w:rFonts w:asciiTheme="majorHAnsi" w:eastAsia="Times New Roman" w:hAnsiTheme="majorHAnsi" w:cs="Times New Roman"/>
            <w:color w:val="000000" w:themeColor="text1"/>
            <w:sz w:val="20"/>
            <w:szCs w:val="20"/>
            <w:lang w:eastAsia="es-ES"/>
          </w:rPr>
          <w:t>pa</w:t>
        </w:r>
        <w:proofErr w:type="spellEnd"/>
        <w:r w:rsidRPr="006E13D0">
          <w:rPr>
            <w:rFonts w:asciiTheme="majorHAnsi" w:eastAsia="Times New Roman" w:hAnsiTheme="majorHAnsi" w:cs="Times New Roman"/>
            <w:color w:val="000000" w:themeColor="text1"/>
            <w:sz w:val="20"/>
            <w:szCs w:val="20"/>
            <w:lang w:eastAsia="es-ES"/>
          </w:rPr>
          <w:t xml:space="preserve"> de que estaba muerto, chamigo?</w:t>
        </w:r>
        <w:r w:rsidRPr="006E13D0">
          <w:rPr>
            <w:rFonts w:asciiTheme="majorHAnsi" w:eastAsia="Times New Roman" w:hAnsiTheme="majorHAnsi" w:cs="Times New Roman"/>
            <w:color w:val="000000" w:themeColor="text1"/>
            <w:sz w:val="20"/>
            <w:szCs w:val="20"/>
            <w:lang w:eastAsia="es-ES"/>
          </w:rPr>
          <w:br/>
          <w:t xml:space="preserve">-Seguro Don Frutos. Duro, frío y hasta medio </w:t>
        </w:r>
        <w:proofErr w:type="spellStart"/>
        <w:r w:rsidRPr="006E13D0">
          <w:rPr>
            <w:rFonts w:asciiTheme="majorHAnsi" w:eastAsia="Times New Roman" w:hAnsiTheme="majorHAnsi" w:cs="Times New Roman"/>
            <w:color w:val="000000" w:themeColor="text1"/>
            <w:sz w:val="20"/>
            <w:szCs w:val="20"/>
            <w:lang w:eastAsia="es-ES"/>
          </w:rPr>
          <w:t>jediendo</w:t>
        </w:r>
        <w:proofErr w:type="spellEnd"/>
        <w:r w:rsidRPr="006E13D0">
          <w:rPr>
            <w:rFonts w:asciiTheme="majorHAnsi" w:eastAsia="Times New Roman" w:hAnsiTheme="majorHAnsi" w:cs="Times New Roman"/>
            <w:color w:val="000000" w:themeColor="text1"/>
            <w:sz w:val="20"/>
            <w:szCs w:val="20"/>
            <w:lang w:eastAsia="es-ES"/>
          </w:rPr>
          <w:t xml:space="preserve"> con </w:t>
        </w:r>
        <w:proofErr w:type="gramStart"/>
        <w:r w:rsidRPr="006E13D0">
          <w:rPr>
            <w:rFonts w:asciiTheme="majorHAnsi" w:eastAsia="Times New Roman" w:hAnsiTheme="majorHAnsi" w:cs="Times New Roman"/>
            <w:color w:val="000000" w:themeColor="text1"/>
            <w:sz w:val="20"/>
            <w:szCs w:val="20"/>
            <w:lang w:eastAsia="es-ES"/>
          </w:rPr>
          <w:t>la</w:t>
        </w:r>
        <w:proofErr w:type="gramEnd"/>
        <w:r w:rsidRPr="006E13D0">
          <w:rPr>
            <w:rFonts w:asciiTheme="majorHAnsi" w:eastAsia="Times New Roman" w:hAnsiTheme="majorHAnsi" w:cs="Times New Roman"/>
            <w:color w:val="000000" w:themeColor="text1"/>
            <w:sz w:val="20"/>
            <w:szCs w:val="20"/>
            <w:lang w:eastAsia="es-ES"/>
          </w:rPr>
          <w:t xml:space="preserve"> calor que hace.  </w:t>
        </w:r>
        <w:r w:rsidRPr="006E13D0">
          <w:rPr>
            <w:rFonts w:asciiTheme="majorHAnsi" w:eastAsia="Times New Roman" w:hAnsiTheme="majorHAnsi" w:cs="Times New Roman"/>
            <w:color w:val="000000" w:themeColor="text1"/>
            <w:sz w:val="20"/>
            <w:szCs w:val="20"/>
            <w:lang w:eastAsia="es-ES"/>
          </w:rPr>
          <w:br/>
          <w:t>-</w:t>
        </w:r>
        <w:proofErr w:type="spellStart"/>
        <w:r w:rsidRPr="006E13D0">
          <w:rPr>
            <w:rFonts w:asciiTheme="majorHAnsi" w:eastAsia="Times New Roman" w:hAnsiTheme="majorHAnsi" w:cs="Times New Roman"/>
            <w:color w:val="000000" w:themeColor="text1"/>
            <w:sz w:val="20"/>
            <w:szCs w:val="20"/>
            <w:lang w:eastAsia="es-ES"/>
          </w:rPr>
          <w:t>Güeno</w:t>
        </w:r>
        <w:proofErr w:type="spellEnd"/>
        <w:r w:rsidRPr="006E13D0">
          <w:rPr>
            <w:rFonts w:asciiTheme="majorHAnsi" w:eastAsia="Times New Roman" w:hAnsiTheme="majorHAnsi" w:cs="Times New Roman"/>
            <w:color w:val="000000" w:themeColor="text1"/>
            <w:sz w:val="20"/>
            <w:szCs w:val="20"/>
            <w:lang w:eastAsia="es-ES"/>
          </w:rPr>
          <w:t xml:space="preserve">, gracias, Aniceto, </w:t>
        </w:r>
        <w:proofErr w:type="spellStart"/>
        <w:r w:rsidRPr="006E13D0">
          <w:rPr>
            <w:rFonts w:asciiTheme="majorHAnsi" w:eastAsia="Times New Roman" w:hAnsiTheme="majorHAnsi" w:cs="Times New Roman"/>
            <w:color w:val="000000" w:themeColor="text1"/>
            <w:sz w:val="20"/>
            <w:szCs w:val="20"/>
            <w:lang w:eastAsia="es-ES"/>
          </w:rPr>
          <w:t>andate</w:t>
        </w:r>
        <w:proofErr w:type="spellEnd"/>
        <w:r w:rsidRPr="006E13D0">
          <w:rPr>
            <w:rFonts w:asciiTheme="majorHAnsi" w:eastAsia="Times New Roman" w:hAnsiTheme="majorHAnsi" w:cs="Times New Roman"/>
            <w:color w:val="000000" w:themeColor="text1"/>
            <w:sz w:val="20"/>
            <w:szCs w:val="20"/>
            <w:lang w:eastAsia="es-ES"/>
          </w:rPr>
          <w:t xml:space="preserve"> nomás.</w:t>
        </w:r>
        <w:r w:rsidRPr="006E13D0">
          <w:rPr>
            <w:rFonts w:asciiTheme="majorHAnsi" w:eastAsia="Times New Roman" w:hAnsiTheme="majorHAnsi" w:cs="Times New Roman"/>
            <w:color w:val="000000" w:themeColor="text1"/>
            <w:sz w:val="20"/>
            <w:szCs w:val="20"/>
            <w:lang w:eastAsia="es-ES"/>
          </w:rPr>
          <w:br/>
          <w:t>-¡Hasta luego Don Frutos!</w:t>
        </w:r>
        <w:r w:rsidRPr="006E13D0">
          <w:rPr>
            <w:rFonts w:asciiTheme="majorHAnsi" w:eastAsia="Times New Roman" w:hAnsiTheme="majorHAnsi" w:cs="Times New Roman"/>
            <w:color w:val="000000" w:themeColor="text1"/>
            <w:sz w:val="20"/>
            <w:szCs w:val="20"/>
            <w:lang w:eastAsia="es-ES"/>
          </w:rPr>
          <w:br/>
          <w:t>-¡Hasta luego Aniceto! -respondió el funcionario y volvió a sentarse cómodamente.</w:t>
        </w:r>
      </w:ins>
    </w:p>
    <w:p w:rsidR="006E13D0" w:rsidRPr="006E13D0" w:rsidRDefault="006E13D0" w:rsidP="006E13D0">
      <w:pPr>
        <w:spacing w:after="0" w:line="240" w:lineRule="auto"/>
        <w:rPr>
          <w:ins w:id="28" w:author="Unknown"/>
          <w:rFonts w:asciiTheme="majorHAnsi" w:eastAsia="Times New Roman" w:hAnsiTheme="majorHAnsi" w:cs="Times New Roman"/>
          <w:color w:val="000000" w:themeColor="text1"/>
          <w:sz w:val="20"/>
          <w:szCs w:val="20"/>
          <w:lang w:eastAsia="es-ES"/>
        </w:rPr>
      </w:pPr>
      <w:ins w:id="29" w:author="Unknown">
        <w:r w:rsidRPr="006E13D0">
          <w:rPr>
            <w:rFonts w:asciiTheme="majorHAnsi" w:eastAsia="Times New Roman" w:hAnsiTheme="majorHAnsi" w:cs="Times New Roman"/>
            <w:color w:val="000000" w:themeColor="text1"/>
            <w:sz w:val="20"/>
            <w:szCs w:val="20"/>
            <w:lang w:eastAsia="es-ES"/>
          </w:rPr>
          <w:t>El oficial, que había dejado el libro, se plantó frente a su superior.</w:t>
        </w:r>
        <w:r w:rsidRPr="006E13D0">
          <w:rPr>
            <w:rFonts w:asciiTheme="majorHAnsi" w:eastAsia="Times New Roman" w:hAnsiTheme="majorHAnsi" w:cs="Times New Roman"/>
            <w:color w:val="000000" w:themeColor="text1"/>
            <w:sz w:val="20"/>
            <w:szCs w:val="20"/>
            <w:lang w:eastAsia="es-ES"/>
          </w:rPr>
          <w:br/>
          <w:t xml:space="preserve">-¿Qué </w:t>
        </w:r>
        <w:proofErr w:type="spellStart"/>
        <w:r w:rsidRPr="006E13D0">
          <w:rPr>
            <w:rFonts w:asciiTheme="majorHAnsi" w:eastAsia="Times New Roman" w:hAnsiTheme="majorHAnsi" w:cs="Times New Roman"/>
            <w:color w:val="000000" w:themeColor="text1"/>
            <w:sz w:val="20"/>
            <w:szCs w:val="20"/>
            <w:lang w:eastAsia="es-ES"/>
          </w:rPr>
          <w:t>pa</w:t>
        </w:r>
        <w:proofErr w:type="spellEnd"/>
        <w:r w:rsidRPr="006E13D0">
          <w:rPr>
            <w:rFonts w:asciiTheme="majorHAnsi" w:eastAsia="Times New Roman" w:hAnsiTheme="majorHAnsi" w:cs="Times New Roman"/>
            <w:color w:val="000000" w:themeColor="text1"/>
            <w:sz w:val="20"/>
            <w:szCs w:val="20"/>
            <w:lang w:eastAsia="es-ES"/>
          </w:rPr>
          <w:t xml:space="preserve"> le pasa </w:t>
        </w:r>
        <w:proofErr w:type="spellStart"/>
        <w:r w:rsidRPr="006E13D0">
          <w:rPr>
            <w:rFonts w:asciiTheme="majorHAnsi" w:eastAsia="Times New Roman" w:hAnsiTheme="majorHAnsi" w:cs="Times New Roman"/>
            <w:color w:val="000000" w:themeColor="text1"/>
            <w:sz w:val="20"/>
            <w:szCs w:val="20"/>
            <w:lang w:eastAsia="es-ES"/>
          </w:rPr>
          <w:t>m´hijo</w:t>
        </w:r>
        <w:proofErr w:type="spellEnd"/>
        <w:r w:rsidRPr="006E13D0">
          <w:rPr>
            <w:rFonts w:asciiTheme="majorHAnsi" w:eastAsia="Times New Roman" w:hAnsiTheme="majorHAnsi" w:cs="Times New Roman"/>
            <w:color w:val="000000" w:themeColor="text1"/>
            <w:sz w:val="20"/>
            <w:szCs w:val="20"/>
            <w:lang w:eastAsia="es-ES"/>
          </w:rPr>
          <w:t>?</w:t>
        </w:r>
        <w:r w:rsidRPr="006E13D0">
          <w:rPr>
            <w:rFonts w:asciiTheme="majorHAnsi" w:eastAsia="Times New Roman" w:hAnsiTheme="majorHAnsi" w:cs="Times New Roman"/>
            <w:color w:val="000000" w:themeColor="text1"/>
            <w:sz w:val="20"/>
            <w:szCs w:val="20"/>
            <w:lang w:eastAsia="es-ES"/>
          </w:rPr>
          <w:br/>
          <w:t>-¿No vamos al lugar del hecho, comisario?</w:t>
        </w:r>
        <w:r w:rsidRPr="006E13D0">
          <w:rPr>
            <w:rFonts w:asciiTheme="majorHAnsi" w:eastAsia="Times New Roman" w:hAnsiTheme="majorHAnsi" w:cs="Times New Roman"/>
            <w:color w:val="000000" w:themeColor="text1"/>
            <w:sz w:val="20"/>
            <w:szCs w:val="20"/>
            <w:lang w:eastAsia="es-ES"/>
          </w:rPr>
          <w:br/>
          <w:t xml:space="preserve">-Si, enseguida. </w:t>
        </w:r>
        <w:r w:rsidRPr="006E13D0">
          <w:rPr>
            <w:rFonts w:asciiTheme="majorHAnsi" w:eastAsia="Times New Roman" w:hAnsiTheme="majorHAnsi" w:cs="Times New Roman"/>
            <w:color w:val="000000" w:themeColor="text1"/>
            <w:sz w:val="20"/>
            <w:szCs w:val="20"/>
            <w:lang w:eastAsia="es-ES"/>
          </w:rPr>
          <w:br/>
          <w:t xml:space="preserve">-Pero ¡es que hay un muerto señor! </w:t>
        </w:r>
        <w:r w:rsidRPr="006E13D0">
          <w:rPr>
            <w:rFonts w:asciiTheme="majorHAnsi" w:eastAsia="Times New Roman" w:hAnsiTheme="majorHAnsi" w:cs="Times New Roman"/>
            <w:color w:val="000000" w:themeColor="text1"/>
            <w:sz w:val="20"/>
            <w:szCs w:val="20"/>
            <w:lang w:eastAsia="es-ES"/>
          </w:rPr>
          <w:br/>
          <w:t xml:space="preserve">-¿Y </w:t>
        </w:r>
        <w:proofErr w:type="spellStart"/>
        <w:r w:rsidRPr="006E13D0">
          <w:rPr>
            <w:rFonts w:asciiTheme="majorHAnsi" w:eastAsia="Times New Roman" w:hAnsiTheme="majorHAnsi" w:cs="Times New Roman"/>
            <w:color w:val="000000" w:themeColor="text1"/>
            <w:sz w:val="20"/>
            <w:szCs w:val="20"/>
            <w:lang w:eastAsia="es-ES"/>
          </w:rPr>
          <w:t>que</w:t>
        </w:r>
        <w:proofErr w:type="spellEnd"/>
        <w:r w:rsidRPr="006E13D0">
          <w:rPr>
            <w:rFonts w:asciiTheme="majorHAnsi" w:eastAsia="Times New Roman" w:hAnsiTheme="majorHAnsi" w:cs="Times New Roman"/>
            <w:color w:val="000000" w:themeColor="text1"/>
            <w:sz w:val="20"/>
            <w:szCs w:val="20"/>
            <w:lang w:eastAsia="es-ES"/>
          </w:rPr>
          <w:t xml:space="preserve">? -contestó el viejo ya con absoluta familiaridad- ¿Acaso </w:t>
        </w:r>
        <w:proofErr w:type="spellStart"/>
        <w:r w:rsidRPr="006E13D0">
          <w:rPr>
            <w:rFonts w:asciiTheme="majorHAnsi" w:eastAsia="Times New Roman" w:hAnsiTheme="majorHAnsi" w:cs="Times New Roman"/>
            <w:color w:val="000000" w:themeColor="text1"/>
            <w:sz w:val="20"/>
            <w:szCs w:val="20"/>
            <w:lang w:eastAsia="es-ES"/>
          </w:rPr>
          <w:t>tenés</w:t>
        </w:r>
        <w:proofErr w:type="spellEnd"/>
        <w:r w:rsidRPr="006E13D0">
          <w:rPr>
            <w:rFonts w:asciiTheme="majorHAnsi" w:eastAsia="Times New Roman" w:hAnsiTheme="majorHAnsi" w:cs="Times New Roman"/>
            <w:color w:val="000000" w:themeColor="text1"/>
            <w:sz w:val="20"/>
            <w:szCs w:val="20"/>
            <w:lang w:eastAsia="es-ES"/>
          </w:rPr>
          <w:t xml:space="preserve"> miedo de que se dispare? </w:t>
        </w:r>
        <w:proofErr w:type="spellStart"/>
        <w:r w:rsidRPr="006E13D0">
          <w:rPr>
            <w:rFonts w:asciiTheme="majorHAnsi" w:eastAsia="Times New Roman" w:hAnsiTheme="majorHAnsi" w:cs="Times New Roman"/>
            <w:color w:val="000000" w:themeColor="text1"/>
            <w:sz w:val="20"/>
            <w:szCs w:val="20"/>
            <w:lang w:eastAsia="es-ES"/>
          </w:rPr>
          <w:t>Dejame</w:t>
        </w:r>
        <w:proofErr w:type="spellEnd"/>
        <w:r w:rsidRPr="006E13D0">
          <w:rPr>
            <w:rFonts w:asciiTheme="majorHAnsi" w:eastAsia="Times New Roman" w:hAnsiTheme="majorHAnsi" w:cs="Times New Roman"/>
            <w:color w:val="000000" w:themeColor="text1"/>
            <w:sz w:val="20"/>
            <w:szCs w:val="20"/>
            <w:lang w:eastAsia="es-ES"/>
          </w:rPr>
          <w:t xml:space="preserve"> que tome cuatro o cinco matecitos más o de no se van a desteñir las tripas.</w:t>
        </w:r>
      </w:ins>
    </w:p>
    <w:p w:rsidR="006E13D0" w:rsidRPr="006E13D0" w:rsidRDefault="006E13D0" w:rsidP="006E13D0">
      <w:pPr>
        <w:spacing w:after="0" w:line="240" w:lineRule="auto"/>
        <w:rPr>
          <w:ins w:id="30" w:author="Unknown"/>
          <w:rFonts w:asciiTheme="majorHAnsi" w:eastAsia="Times New Roman" w:hAnsiTheme="majorHAnsi" w:cs="Times New Roman"/>
          <w:color w:val="000000" w:themeColor="text1"/>
          <w:sz w:val="20"/>
          <w:szCs w:val="20"/>
          <w:lang w:eastAsia="es-ES"/>
        </w:rPr>
      </w:pPr>
      <w:ins w:id="31" w:author="Unknown">
        <w:r w:rsidRPr="006E13D0">
          <w:rPr>
            <w:rFonts w:asciiTheme="majorHAnsi" w:eastAsia="Times New Roman" w:hAnsiTheme="majorHAnsi" w:cs="Times New Roman"/>
            <w:color w:val="000000" w:themeColor="text1"/>
            <w:sz w:val="20"/>
            <w:szCs w:val="20"/>
            <w:lang w:eastAsia="es-ES"/>
          </w:rPr>
          <w:t>Cuando después de una buena media hora arribaron al rancho de las afueras donde había ocurrido el suceso, ya el oficial había redactado “in mente’ el informe que elevaría a las autoridades sobre la inoperancia del comisario, sus arbitrarios procedimientos y su inhabilidad para el cargo. Creía que era llegada la ocasión propicia para su particular lucimiento y para apabullar con sus mayores conocimientos los métodos simples y arcaicos del funcionario campesino. Lo único que lamentaba era haber olvidado en la ciudad una poderosa lupa que le hubiera servido de maravilloso auxiliar para la búsqueda de huellas.</w:t>
        </w:r>
      </w:ins>
    </w:p>
    <w:p w:rsidR="006E13D0" w:rsidRPr="006E13D0" w:rsidRDefault="006E13D0" w:rsidP="006E13D0">
      <w:pPr>
        <w:spacing w:after="0" w:line="240" w:lineRule="auto"/>
        <w:rPr>
          <w:ins w:id="32" w:author="Unknown"/>
          <w:rFonts w:asciiTheme="majorHAnsi" w:eastAsia="Times New Roman" w:hAnsiTheme="majorHAnsi" w:cs="Times New Roman"/>
          <w:color w:val="000000" w:themeColor="text1"/>
          <w:sz w:val="20"/>
          <w:szCs w:val="20"/>
          <w:lang w:eastAsia="es-ES"/>
        </w:rPr>
      </w:pPr>
      <w:ins w:id="33" w:author="Unknown">
        <w:r w:rsidRPr="006E13D0">
          <w:rPr>
            <w:rFonts w:asciiTheme="majorHAnsi" w:eastAsia="Times New Roman" w:hAnsiTheme="majorHAnsi" w:cs="Times New Roman"/>
            <w:color w:val="000000" w:themeColor="text1"/>
            <w:sz w:val="20"/>
            <w:szCs w:val="20"/>
            <w:lang w:eastAsia="es-ES"/>
          </w:rPr>
          <w:lastRenderedPageBreak/>
          <w:t>Apenas a unos pasos de la puerta estaba el extinto de bruces contra el suelo.</w:t>
        </w:r>
        <w:r w:rsidRPr="006E13D0">
          <w:rPr>
            <w:rFonts w:asciiTheme="majorHAnsi" w:eastAsia="Times New Roman" w:hAnsiTheme="majorHAnsi" w:cs="Times New Roman"/>
            <w:color w:val="000000" w:themeColor="text1"/>
            <w:sz w:val="20"/>
            <w:szCs w:val="20"/>
            <w:lang w:eastAsia="es-ES"/>
          </w:rPr>
          <w:br/>
          <w:t>-¡</w:t>
        </w:r>
        <w:proofErr w:type="spellStart"/>
        <w:r w:rsidRPr="006E13D0">
          <w:rPr>
            <w:rFonts w:asciiTheme="majorHAnsi" w:eastAsia="Times New Roman" w:hAnsiTheme="majorHAnsi" w:cs="Times New Roman"/>
            <w:color w:val="000000" w:themeColor="text1"/>
            <w:sz w:val="20"/>
            <w:szCs w:val="20"/>
            <w:lang w:eastAsia="es-ES"/>
          </w:rPr>
          <w:t>Andá</w:t>
        </w:r>
        <w:proofErr w:type="spellEnd"/>
        <w:r w:rsidRPr="006E13D0">
          <w:rPr>
            <w:rFonts w:asciiTheme="majorHAnsi" w:eastAsia="Times New Roman" w:hAnsiTheme="majorHAnsi" w:cs="Times New Roman"/>
            <w:color w:val="000000" w:themeColor="text1"/>
            <w:sz w:val="20"/>
            <w:szCs w:val="20"/>
            <w:lang w:eastAsia="es-ES"/>
          </w:rPr>
          <w:t xml:space="preserve">! -ordeno el comisario al cabo Leiva.- Abrí bien la ventana </w:t>
        </w:r>
        <w:proofErr w:type="spellStart"/>
        <w:r w:rsidRPr="006E13D0">
          <w:rPr>
            <w:rFonts w:asciiTheme="majorHAnsi" w:eastAsia="Times New Roman" w:hAnsiTheme="majorHAnsi" w:cs="Times New Roman"/>
            <w:color w:val="000000" w:themeColor="text1"/>
            <w:sz w:val="20"/>
            <w:szCs w:val="20"/>
            <w:lang w:eastAsia="es-ES"/>
          </w:rPr>
          <w:t>pa</w:t>
        </w:r>
        <w:proofErr w:type="spellEnd"/>
        <w:r w:rsidRPr="006E13D0">
          <w:rPr>
            <w:rFonts w:asciiTheme="majorHAnsi" w:eastAsia="Times New Roman" w:hAnsiTheme="majorHAnsi" w:cs="Times New Roman"/>
            <w:color w:val="000000" w:themeColor="text1"/>
            <w:sz w:val="20"/>
            <w:szCs w:val="20"/>
            <w:lang w:eastAsia="es-ES"/>
          </w:rPr>
          <w:t xml:space="preserve"> que </w:t>
        </w:r>
        <w:proofErr w:type="spellStart"/>
        <w:r w:rsidRPr="006E13D0">
          <w:rPr>
            <w:rFonts w:asciiTheme="majorHAnsi" w:eastAsia="Times New Roman" w:hAnsiTheme="majorHAnsi" w:cs="Times New Roman"/>
            <w:color w:val="000000" w:themeColor="text1"/>
            <w:sz w:val="20"/>
            <w:szCs w:val="20"/>
            <w:lang w:eastAsia="es-ES"/>
          </w:rPr>
          <w:t>dentre</w:t>
        </w:r>
        <w:proofErr w:type="spellEnd"/>
        <w:r w:rsidRPr="006E13D0">
          <w:rPr>
            <w:rFonts w:asciiTheme="majorHAnsi" w:eastAsia="Times New Roman" w:hAnsiTheme="majorHAnsi" w:cs="Times New Roman"/>
            <w:color w:val="000000" w:themeColor="text1"/>
            <w:sz w:val="20"/>
            <w:szCs w:val="20"/>
            <w:lang w:eastAsia="es-ES"/>
          </w:rPr>
          <w:t xml:space="preserve"> la luz.</w:t>
        </w:r>
      </w:ins>
    </w:p>
    <w:p w:rsidR="006E13D0" w:rsidRPr="006E13D0" w:rsidRDefault="006E13D0" w:rsidP="006E13D0">
      <w:pPr>
        <w:spacing w:after="0" w:line="240" w:lineRule="auto"/>
        <w:rPr>
          <w:ins w:id="34" w:author="Unknown"/>
          <w:rFonts w:asciiTheme="majorHAnsi" w:eastAsia="Times New Roman" w:hAnsiTheme="majorHAnsi" w:cs="Times New Roman"/>
          <w:color w:val="000000" w:themeColor="text1"/>
          <w:sz w:val="20"/>
          <w:szCs w:val="20"/>
          <w:lang w:eastAsia="es-ES"/>
        </w:rPr>
      </w:pPr>
      <w:ins w:id="35" w:author="Unknown">
        <w:r w:rsidRPr="006E13D0">
          <w:rPr>
            <w:rFonts w:asciiTheme="majorHAnsi" w:eastAsia="Times New Roman" w:hAnsiTheme="majorHAnsi" w:cs="Times New Roman"/>
            <w:color w:val="000000" w:themeColor="text1"/>
            <w:sz w:val="20"/>
            <w:szCs w:val="20"/>
            <w:lang w:eastAsia="es-ES"/>
          </w:rPr>
          <w:t>Este lo hizo así y el resplandeciente sol tropical entró a raudales en la reducida habitación.</w:t>
        </w:r>
      </w:ins>
    </w:p>
    <w:p w:rsidR="006E13D0" w:rsidRPr="006E13D0" w:rsidRDefault="006E13D0" w:rsidP="006E13D0">
      <w:pPr>
        <w:spacing w:after="0" w:line="240" w:lineRule="auto"/>
        <w:rPr>
          <w:ins w:id="36" w:author="Unknown"/>
          <w:rFonts w:asciiTheme="majorHAnsi" w:eastAsia="Times New Roman" w:hAnsiTheme="majorHAnsi" w:cs="Times New Roman"/>
          <w:color w:val="000000" w:themeColor="text1"/>
          <w:sz w:val="20"/>
          <w:szCs w:val="20"/>
          <w:lang w:eastAsia="es-ES"/>
        </w:rPr>
      </w:pPr>
      <w:ins w:id="37" w:author="Unknown">
        <w:r w:rsidRPr="006E13D0">
          <w:rPr>
            <w:rFonts w:asciiTheme="majorHAnsi" w:eastAsia="Times New Roman" w:hAnsiTheme="majorHAnsi" w:cs="Times New Roman"/>
            <w:color w:val="000000" w:themeColor="text1"/>
            <w:sz w:val="20"/>
            <w:szCs w:val="20"/>
            <w:lang w:eastAsia="es-ES"/>
          </w:rPr>
          <w:t>Don Frutos se inclinó sobre el cadáver y observó en la espalda las marcas sangrientas de tres puñaladas que teñían de rojo la negra blusa del caído.</w:t>
        </w:r>
      </w:ins>
    </w:p>
    <w:p w:rsidR="006E13D0" w:rsidRPr="006E13D0" w:rsidRDefault="006E13D0" w:rsidP="006E13D0">
      <w:pPr>
        <w:spacing w:after="0" w:line="240" w:lineRule="auto"/>
        <w:rPr>
          <w:ins w:id="38" w:author="Unknown"/>
          <w:rFonts w:asciiTheme="majorHAnsi" w:eastAsia="Times New Roman" w:hAnsiTheme="majorHAnsi" w:cs="Times New Roman"/>
          <w:color w:val="000000" w:themeColor="text1"/>
          <w:sz w:val="20"/>
          <w:szCs w:val="20"/>
          <w:lang w:eastAsia="es-ES"/>
        </w:rPr>
      </w:pPr>
      <w:ins w:id="39" w:author="Unknown">
        <w:r w:rsidRPr="006E13D0">
          <w:rPr>
            <w:rFonts w:asciiTheme="majorHAnsi" w:eastAsia="Times New Roman" w:hAnsiTheme="majorHAnsi" w:cs="Times New Roman"/>
            <w:color w:val="000000" w:themeColor="text1"/>
            <w:sz w:val="20"/>
            <w:szCs w:val="20"/>
            <w:lang w:eastAsia="es-ES"/>
          </w:rPr>
          <w:t>-Forastero -gruñó.</w:t>
        </w:r>
      </w:ins>
    </w:p>
    <w:p w:rsidR="006E13D0" w:rsidRPr="006E13D0" w:rsidRDefault="006E13D0" w:rsidP="006E13D0">
      <w:pPr>
        <w:spacing w:after="0" w:line="240" w:lineRule="auto"/>
        <w:rPr>
          <w:ins w:id="40" w:author="Unknown"/>
          <w:rFonts w:asciiTheme="majorHAnsi" w:eastAsia="Times New Roman" w:hAnsiTheme="majorHAnsi" w:cs="Times New Roman"/>
          <w:color w:val="000000" w:themeColor="text1"/>
          <w:sz w:val="20"/>
          <w:szCs w:val="20"/>
          <w:lang w:eastAsia="es-ES"/>
        </w:rPr>
      </w:pPr>
      <w:ins w:id="41" w:author="Unknown">
        <w:r w:rsidRPr="006E13D0">
          <w:rPr>
            <w:rFonts w:asciiTheme="majorHAnsi" w:eastAsia="Times New Roman" w:hAnsiTheme="majorHAnsi" w:cs="Times New Roman"/>
            <w:color w:val="000000" w:themeColor="text1"/>
            <w:sz w:val="20"/>
            <w:szCs w:val="20"/>
            <w:lang w:eastAsia="es-ES"/>
          </w:rPr>
          <w:t>Luego buscó un palito y lo introdujo en las heridas. Finalmente lo dejó en una de ellas y aseveró:</w:t>
        </w:r>
        <w:r w:rsidRPr="006E13D0">
          <w:rPr>
            <w:rFonts w:asciiTheme="majorHAnsi" w:eastAsia="Times New Roman" w:hAnsiTheme="majorHAnsi" w:cs="Times New Roman"/>
            <w:color w:val="000000" w:themeColor="text1"/>
            <w:sz w:val="20"/>
            <w:szCs w:val="20"/>
            <w:lang w:eastAsia="es-ES"/>
          </w:rPr>
          <w:br/>
          <w:t xml:space="preserve">-Gringo. </w:t>
        </w:r>
      </w:ins>
    </w:p>
    <w:p w:rsidR="006E13D0" w:rsidRPr="006E13D0" w:rsidRDefault="006E13D0" w:rsidP="006E13D0">
      <w:pPr>
        <w:spacing w:after="0" w:line="240" w:lineRule="auto"/>
        <w:rPr>
          <w:ins w:id="42" w:author="Unknown"/>
          <w:rFonts w:asciiTheme="majorHAnsi" w:eastAsia="Times New Roman" w:hAnsiTheme="majorHAnsi" w:cs="Times New Roman"/>
          <w:color w:val="000000" w:themeColor="text1"/>
          <w:sz w:val="20"/>
          <w:szCs w:val="20"/>
          <w:lang w:eastAsia="es-ES"/>
        </w:rPr>
      </w:pPr>
      <w:ins w:id="43" w:author="Unknown">
        <w:r w:rsidRPr="006E13D0">
          <w:rPr>
            <w:rFonts w:asciiTheme="majorHAnsi" w:eastAsia="Times New Roman" w:hAnsiTheme="majorHAnsi" w:cs="Times New Roman"/>
            <w:color w:val="000000" w:themeColor="text1"/>
            <w:sz w:val="20"/>
            <w:szCs w:val="20"/>
            <w:lang w:eastAsia="es-ES"/>
          </w:rPr>
          <w:t>Se irguió buscando algo con la mirada y, al no encontrarlo, dijo al cabo:</w:t>
        </w:r>
        <w:r w:rsidRPr="006E13D0">
          <w:rPr>
            <w:rFonts w:asciiTheme="majorHAnsi" w:eastAsia="Times New Roman" w:hAnsiTheme="majorHAnsi" w:cs="Times New Roman"/>
            <w:color w:val="000000" w:themeColor="text1"/>
            <w:sz w:val="20"/>
            <w:szCs w:val="20"/>
            <w:lang w:eastAsia="es-ES"/>
          </w:rPr>
          <w:br/>
          <w:t>-</w:t>
        </w:r>
        <w:proofErr w:type="spellStart"/>
        <w:r w:rsidRPr="006E13D0">
          <w:rPr>
            <w:rFonts w:asciiTheme="majorHAnsi" w:eastAsia="Times New Roman" w:hAnsiTheme="majorHAnsi" w:cs="Times New Roman"/>
            <w:color w:val="000000" w:themeColor="text1"/>
            <w:sz w:val="20"/>
            <w:szCs w:val="20"/>
            <w:lang w:eastAsia="es-ES"/>
          </w:rPr>
          <w:t>Andá</w:t>
        </w:r>
        <w:proofErr w:type="spellEnd"/>
        <w:r w:rsidRPr="006E13D0">
          <w:rPr>
            <w:rFonts w:asciiTheme="majorHAnsi" w:eastAsia="Times New Roman" w:hAnsiTheme="majorHAnsi" w:cs="Times New Roman"/>
            <w:color w:val="000000" w:themeColor="text1"/>
            <w:sz w:val="20"/>
            <w:szCs w:val="20"/>
            <w:lang w:eastAsia="es-ES"/>
          </w:rPr>
          <w:t xml:space="preserve">, </w:t>
        </w:r>
        <w:proofErr w:type="spellStart"/>
        <w:r w:rsidRPr="006E13D0">
          <w:rPr>
            <w:rFonts w:asciiTheme="majorHAnsi" w:eastAsia="Times New Roman" w:hAnsiTheme="majorHAnsi" w:cs="Times New Roman"/>
            <w:color w:val="000000" w:themeColor="text1"/>
            <w:sz w:val="20"/>
            <w:szCs w:val="20"/>
            <w:lang w:eastAsia="es-ES"/>
          </w:rPr>
          <w:t>sacale</w:t>
        </w:r>
        <w:proofErr w:type="spellEnd"/>
        <w:r w:rsidRPr="006E13D0">
          <w:rPr>
            <w:rFonts w:asciiTheme="majorHAnsi" w:eastAsia="Times New Roman" w:hAnsiTheme="majorHAnsi" w:cs="Times New Roman"/>
            <w:color w:val="000000" w:themeColor="text1"/>
            <w:sz w:val="20"/>
            <w:szCs w:val="20"/>
            <w:lang w:eastAsia="es-ES"/>
          </w:rPr>
          <w:t xml:space="preserve"> las riendas al rosillo que es mansito y </w:t>
        </w:r>
        <w:proofErr w:type="spellStart"/>
        <w:r w:rsidRPr="006E13D0">
          <w:rPr>
            <w:rFonts w:asciiTheme="majorHAnsi" w:eastAsia="Times New Roman" w:hAnsiTheme="majorHAnsi" w:cs="Times New Roman"/>
            <w:color w:val="000000" w:themeColor="text1"/>
            <w:sz w:val="20"/>
            <w:szCs w:val="20"/>
            <w:lang w:eastAsia="es-ES"/>
          </w:rPr>
          <w:t>traémelas</w:t>
        </w:r>
        <w:proofErr w:type="spellEnd"/>
        <w:r w:rsidRPr="006E13D0">
          <w:rPr>
            <w:rFonts w:asciiTheme="majorHAnsi" w:eastAsia="Times New Roman" w:hAnsiTheme="majorHAnsi" w:cs="Times New Roman"/>
            <w:color w:val="000000" w:themeColor="text1"/>
            <w:sz w:val="20"/>
            <w:szCs w:val="20"/>
            <w:lang w:eastAsia="es-ES"/>
          </w:rPr>
          <w:t xml:space="preserve">. </w:t>
        </w:r>
      </w:ins>
    </w:p>
    <w:p w:rsidR="006E13D0" w:rsidRPr="006E13D0" w:rsidRDefault="006E13D0" w:rsidP="006E13D0">
      <w:pPr>
        <w:spacing w:after="0" w:line="240" w:lineRule="auto"/>
        <w:rPr>
          <w:ins w:id="44" w:author="Unknown"/>
          <w:rFonts w:asciiTheme="majorHAnsi" w:eastAsia="Times New Roman" w:hAnsiTheme="majorHAnsi" w:cs="Times New Roman"/>
          <w:color w:val="000000" w:themeColor="text1"/>
          <w:sz w:val="20"/>
          <w:szCs w:val="20"/>
          <w:lang w:eastAsia="es-ES"/>
        </w:rPr>
      </w:pPr>
      <w:ins w:id="45" w:author="Unknown">
        <w:r w:rsidRPr="006E13D0">
          <w:rPr>
            <w:rFonts w:asciiTheme="majorHAnsi" w:eastAsia="Times New Roman" w:hAnsiTheme="majorHAnsi" w:cs="Times New Roman"/>
            <w:color w:val="000000" w:themeColor="text1"/>
            <w:sz w:val="20"/>
            <w:szCs w:val="20"/>
            <w:lang w:eastAsia="es-ES"/>
          </w:rPr>
          <w:t>Cuando al cabo de un momento las tuvo en su poder, midió con una la distancia de los pies del difunto hasta la herida y, luego, haciendo colocar a Leiva a su frente marcó la misma sobre sus pacientes espaldas. En seguida alzó un brazo y lo bajó. No quedó satisfecho al parecer y, poniéndose en puntas de pie, repitió la operación.</w:t>
        </w:r>
      </w:ins>
    </w:p>
    <w:p w:rsidR="006E13D0" w:rsidRPr="006E13D0" w:rsidRDefault="006E13D0" w:rsidP="006E13D0">
      <w:pPr>
        <w:spacing w:after="0" w:line="240" w:lineRule="auto"/>
        <w:rPr>
          <w:ins w:id="46" w:author="Unknown"/>
          <w:rFonts w:asciiTheme="majorHAnsi" w:eastAsia="Times New Roman" w:hAnsiTheme="majorHAnsi" w:cs="Times New Roman"/>
          <w:color w:val="000000" w:themeColor="text1"/>
          <w:sz w:val="20"/>
          <w:szCs w:val="20"/>
          <w:lang w:eastAsia="es-ES"/>
        </w:rPr>
      </w:pPr>
      <w:ins w:id="47" w:author="Unknown">
        <w:r w:rsidRPr="006E13D0">
          <w:rPr>
            <w:rFonts w:asciiTheme="majorHAnsi" w:eastAsia="Times New Roman" w:hAnsiTheme="majorHAnsi" w:cs="Times New Roman"/>
            <w:color w:val="000000" w:themeColor="text1"/>
            <w:sz w:val="20"/>
            <w:szCs w:val="20"/>
            <w:lang w:eastAsia="es-ES"/>
          </w:rPr>
          <w:t xml:space="preserve">-¡Ajá! -dijo-. Es más alto que yo, debe medir un metro ochenta más o menos. </w:t>
        </w:r>
      </w:ins>
    </w:p>
    <w:p w:rsidR="006E13D0" w:rsidRPr="006E13D0" w:rsidRDefault="006E13D0" w:rsidP="006E13D0">
      <w:pPr>
        <w:spacing w:after="0" w:line="240" w:lineRule="auto"/>
        <w:rPr>
          <w:ins w:id="48" w:author="Unknown"/>
          <w:rFonts w:asciiTheme="majorHAnsi" w:eastAsia="Times New Roman" w:hAnsiTheme="majorHAnsi" w:cs="Times New Roman"/>
          <w:color w:val="000000" w:themeColor="text1"/>
          <w:sz w:val="20"/>
          <w:szCs w:val="20"/>
          <w:lang w:eastAsia="es-ES"/>
        </w:rPr>
      </w:pPr>
      <w:ins w:id="49" w:author="Unknown">
        <w:r w:rsidRPr="006E13D0">
          <w:rPr>
            <w:rFonts w:asciiTheme="majorHAnsi" w:eastAsia="Times New Roman" w:hAnsiTheme="majorHAnsi" w:cs="Times New Roman"/>
            <w:color w:val="000000" w:themeColor="text1"/>
            <w:sz w:val="20"/>
            <w:szCs w:val="20"/>
            <w:lang w:eastAsia="es-ES"/>
          </w:rPr>
          <w:t>Inmediatamente inquirió a su subordinado:</w:t>
        </w:r>
        <w:r w:rsidRPr="006E13D0">
          <w:rPr>
            <w:rFonts w:asciiTheme="majorHAnsi" w:eastAsia="Times New Roman" w:hAnsiTheme="majorHAnsi" w:cs="Times New Roman"/>
            <w:color w:val="000000" w:themeColor="text1"/>
            <w:sz w:val="20"/>
            <w:szCs w:val="20"/>
            <w:lang w:eastAsia="es-ES"/>
          </w:rPr>
          <w:br/>
          <w:t>-¿Estuvo el tuerto ayer en las carreras?</w:t>
        </w:r>
        <w:r w:rsidRPr="006E13D0">
          <w:rPr>
            <w:rFonts w:asciiTheme="majorHAnsi" w:eastAsia="Times New Roman" w:hAnsiTheme="majorHAnsi" w:cs="Times New Roman"/>
            <w:color w:val="000000" w:themeColor="text1"/>
            <w:sz w:val="20"/>
            <w:szCs w:val="20"/>
            <w:lang w:eastAsia="es-ES"/>
          </w:rPr>
          <w:br/>
          <w:t>-Sí, pero él pasó la tarde jugando a la taba.</w:t>
        </w:r>
        <w:r w:rsidRPr="006E13D0">
          <w:rPr>
            <w:rFonts w:asciiTheme="majorHAnsi" w:eastAsia="Times New Roman" w:hAnsiTheme="majorHAnsi" w:cs="Times New Roman"/>
            <w:color w:val="000000" w:themeColor="text1"/>
            <w:sz w:val="20"/>
            <w:szCs w:val="20"/>
            <w:lang w:eastAsia="es-ES"/>
          </w:rPr>
          <w:br/>
          <w:t xml:space="preserve">-¿Y le </w:t>
        </w:r>
        <w:proofErr w:type="spellStart"/>
        <w:r w:rsidRPr="006E13D0">
          <w:rPr>
            <w:rFonts w:asciiTheme="majorHAnsi" w:eastAsia="Times New Roman" w:hAnsiTheme="majorHAnsi" w:cs="Times New Roman"/>
            <w:color w:val="000000" w:themeColor="text1"/>
            <w:sz w:val="20"/>
            <w:szCs w:val="20"/>
            <w:lang w:eastAsia="es-ES"/>
          </w:rPr>
          <w:t>jue</w:t>
        </w:r>
        <w:proofErr w:type="spellEnd"/>
        <w:r w:rsidRPr="006E13D0">
          <w:rPr>
            <w:rFonts w:asciiTheme="majorHAnsi" w:eastAsia="Times New Roman" w:hAnsiTheme="majorHAnsi" w:cs="Times New Roman"/>
            <w:color w:val="000000" w:themeColor="text1"/>
            <w:sz w:val="20"/>
            <w:szCs w:val="20"/>
            <w:lang w:eastAsia="es-ES"/>
          </w:rPr>
          <w:t xml:space="preserve"> bien?</w:t>
        </w:r>
        <w:r w:rsidRPr="006E13D0">
          <w:rPr>
            <w:rFonts w:asciiTheme="majorHAnsi" w:eastAsia="Times New Roman" w:hAnsiTheme="majorHAnsi" w:cs="Times New Roman"/>
            <w:color w:val="000000" w:themeColor="text1"/>
            <w:sz w:val="20"/>
            <w:szCs w:val="20"/>
            <w:lang w:eastAsia="es-ES"/>
          </w:rPr>
          <w:br/>
          <w:t xml:space="preserve">-¡Y de no! ¡Si era como no hay otro </w:t>
        </w:r>
        <w:proofErr w:type="spellStart"/>
        <w:r w:rsidRPr="006E13D0">
          <w:rPr>
            <w:rFonts w:asciiTheme="majorHAnsi" w:eastAsia="Times New Roman" w:hAnsiTheme="majorHAnsi" w:cs="Times New Roman"/>
            <w:color w:val="000000" w:themeColor="text1"/>
            <w:sz w:val="20"/>
            <w:szCs w:val="20"/>
            <w:lang w:eastAsia="es-ES"/>
          </w:rPr>
          <w:t>pa</w:t>
        </w:r>
        <w:proofErr w:type="spellEnd"/>
        <w:r w:rsidRPr="006E13D0">
          <w:rPr>
            <w:rFonts w:asciiTheme="majorHAnsi" w:eastAsia="Times New Roman" w:hAnsiTheme="majorHAnsi" w:cs="Times New Roman"/>
            <w:color w:val="000000" w:themeColor="text1"/>
            <w:sz w:val="20"/>
            <w:szCs w:val="20"/>
            <w:lang w:eastAsia="es-ES"/>
          </w:rPr>
          <w:t xml:space="preserve"> clavarla de vuelta y media! ¡Dios lo tenga en su santa gloria! Ganó una ponchada de pesos. Al capataz de la estancia, a ese que le dicen “Míster’, lo dejó sin nada y hasta le ganó tres esterlinas que tenia de </w:t>
        </w:r>
        <w:proofErr w:type="spellStart"/>
        <w:r w:rsidRPr="006E13D0">
          <w:rPr>
            <w:rFonts w:asciiTheme="majorHAnsi" w:eastAsia="Times New Roman" w:hAnsiTheme="majorHAnsi" w:cs="Times New Roman"/>
            <w:color w:val="000000" w:themeColor="text1"/>
            <w:sz w:val="20"/>
            <w:szCs w:val="20"/>
            <w:lang w:eastAsia="es-ES"/>
          </w:rPr>
          <w:t>ricuerdo</w:t>
        </w:r>
        <w:proofErr w:type="spellEnd"/>
        <w:r w:rsidRPr="006E13D0">
          <w:rPr>
            <w:rFonts w:asciiTheme="majorHAnsi" w:eastAsia="Times New Roman" w:hAnsiTheme="majorHAnsi" w:cs="Times New Roman"/>
            <w:color w:val="000000" w:themeColor="text1"/>
            <w:sz w:val="20"/>
            <w:szCs w:val="20"/>
            <w:lang w:eastAsia="es-ES"/>
          </w:rPr>
          <w:t>; al Ñato Cáceres le gano ochenta pesos y el anillo de compromiso.</w:t>
        </w:r>
        <w:r w:rsidRPr="006E13D0">
          <w:rPr>
            <w:rFonts w:asciiTheme="majorHAnsi" w:eastAsia="Times New Roman" w:hAnsiTheme="majorHAnsi" w:cs="Times New Roman"/>
            <w:color w:val="000000" w:themeColor="text1"/>
            <w:sz w:val="20"/>
            <w:szCs w:val="20"/>
            <w:lang w:eastAsia="es-ES"/>
          </w:rPr>
          <w:br/>
          <w:t>-</w:t>
        </w:r>
        <w:proofErr w:type="spellStart"/>
        <w:r w:rsidRPr="006E13D0">
          <w:rPr>
            <w:rFonts w:asciiTheme="majorHAnsi" w:eastAsia="Times New Roman" w:hAnsiTheme="majorHAnsi" w:cs="Times New Roman"/>
            <w:color w:val="000000" w:themeColor="text1"/>
            <w:sz w:val="20"/>
            <w:szCs w:val="20"/>
            <w:lang w:eastAsia="es-ES"/>
          </w:rPr>
          <w:t>Güeno</w:t>
        </w:r>
        <w:proofErr w:type="spellEnd"/>
        <w:r w:rsidRPr="006E13D0">
          <w:rPr>
            <w:rFonts w:asciiTheme="majorHAnsi" w:eastAsia="Times New Roman" w:hAnsiTheme="majorHAnsi" w:cs="Times New Roman"/>
            <w:color w:val="000000" w:themeColor="text1"/>
            <w:sz w:val="20"/>
            <w:szCs w:val="20"/>
            <w:lang w:eastAsia="es-ES"/>
          </w:rPr>
          <w:t xml:space="preserve">, </w:t>
        </w:r>
        <w:proofErr w:type="spellStart"/>
        <w:r w:rsidRPr="006E13D0">
          <w:rPr>
            <w:rFonts w:asciiTheme="majorHAnsi" w:eastAsia="Times New Roman" w:hAnsiTheme="majorHAnsi" w:cs="Times New Roman"/>
            <w:color w:val="000000" w:themeColor="text1"/>
            <w:sz w:val="20"/>
            <w:szCs w:val="20"/>
            <w:lang w:eastAsia="es-ES"/>
          </w:rPr>
          <w:t>revisalo</w:t>
        </w:r>
        <w:proofErr w:type="spellEnd"/>
        <w:r w:rsidRPr="006E13D0">
          <w:rPr>
            <w:rFonts w:asciiTheme="majorHAnsi" w:eastAsia="Times New Roman" w:hAnsiTheme="majorHAnsi" w:cs="Times New Roman"/>
            <w:color w:val="000000" w:themeColor="text1"/>
            <w:sz w:val="20"/>
            <w:szCs w:val="20"/>
            <w:lang w:eastAsia="es-ES"/>
          </w:rPr>
          <w:t xml:space="preserve"> a ver si </w:t>
        </w:r>
        <w:proofErr w:type="spellStart"/>
        <w:r w:rsidRPr="006E13D0">
          <w:rPr>
            <w:rFonts w:asciiTheme="majorHAnsi" w:eastAsia="Times New Roman" w:hAnsiTheme="majorHAnsi" w:cs="Times New Roman"/>
            <w:color w:val="000000" w:themeColor="text1"/>
            <w:sz w:val="20"/>
            <w:szCs w:val="20"/>
            <w:lang w:eastAsia="es-ES"/>
          </w:rPr>
          <w:t>encontrás</w:t>
        </w:r>
        <w:proofErr w:type="spellEnd"/>
        <w:r w:rsidRPr="006E13D0">
          <w:rPr>
            <w:rFonts w:asciiTheme="majorHAnsi" w:eastAsia="Times New Roman" w:hAnsiTheme="majorHAnsi" w:cs="Times New Roman"/>
            <w:color w:val="000000" w:themeColor="text1"/>
            <w:sz w:val="20"/>
            <w:szCs w:val="20"/>
            <w:lang w:eastAsia="es-ES"/>
          </w:rPr>
          <w:t xml:space="preserve"> la plata.</w:t>
        </w:r>
      </w:ins>
    </w:p>
    <w:p w:rsidR="006E13D0" w:rsidRPr="006E13D0" w:rsidRDefault="006E13D0" w:rsidP="006E13D0">
      <w:pPr>
        <w:spacing w:after="0" w:line="240" w:lineRule="auto"/>
        <w:rPr>
          <w:ins w:id="50" w:author="Unknown"/>
          <w:rFonts w:asciiTheme="majorHAnsi" w:eastAsia="Times New Roman" w:hAnsiTheme="majorHAnsi" w:cs="Times New Roman"/>
          <w:color w:val="000000" w:themeColor="text1"/>
          <w:sz w:val="20"/>
          <w:szCs w:val="20"/>
          <w:lang w:eastAsia="es-ES"/>
        </w:rPr>
      </w:pPr>
      <w:ins w:id="51" w:author="Unknown">
        <w:r w:rsidRPr="006E13D0">
          <w:rPr>
            <w:rFonts w:asciiTheme="majorHAnsi" w:eastAsia="Times New Roman" w:hAnsiTheme="majorHAnsi" w:cs="Times New Roman"/>
            <w:color w:val="000000" w:themeColor="text1"/>
            <w:sz w:val="20"/>
            <w:szCs w:val="20"/>
            <w:lang w:eastAsia="es-ES"/>
          </w:rPr>
          <w:t>El cabo obedeció. Dio vueltas el cadáver y le metió la mano en los bolsillos, hurgó en el amplio cinturón y le tanteó las ropas.</w:t>
        </w:r>
      </w:ins>
    </w:p>
    <w:p w:rsidR="006E13D0" w:rsidRPr="006E13D0" w:rsidRDefault="006E13D0" w:rsidP="006E13D0">
      <w:pPr>
        <w:spacing w:after="0" w:line="240" w:lineRule="auto"/>
        <w:rPr>
          <w:ins w:id="52" w:author="Unknown"/>
          <w:rFonts w:asciiTheme="majorHAnsi" w:eastAsia="Times New Roman" w:hAnsiTheme="majorHAnsi" w:cs="Times New Roman"/>
          <w:color w:val="000000" w:themeColor="text1"/>
          <w:sz w:val="20"/>
          <w:szCs w:val="20"/>
          <w:lang w:eastAsia="es-ES"/>
        </w:rPr>
      </w:pPr>
      <w:ins w:id="53" w:author="Unknown">
        <w:r w:rsidRPr="006E13D0">
          <w:rPr>
            <w:rFonts w:asciiTheme="majorHAnsi" w:eastAsia="Times New Roman" w:hAnsiTheme="majorHAnsi" w:cs="Times New Roman"/>
            <w:color w:val="000000" w:themeColor="text1"/>
            <w:sz w:val="20"/>
            <w:szCs w:val="20"/>
            <w:lang w:eastAsia="es-ES"/>
          </w:rPr>
          <w:t xml:space="preserve">-Ni un veinte, </w:t>
        </w:r>
        <w:proofErr w:type="spellStart"/>
        <w:r w:rsidRPr="006E13D0">
          <w:rPr>
            <w:rFonts w:asciiTheme="majorHAnsi" w:eastAsia="Times New Roman" w:hAnsiTheme="majorHAnsi" w:cs="Times New Roman"/>
            <w:color w:val="000000" w:themeColor="text1"/>
            <w:sz w:val="20"/>
            <w:szCs w:val="20"/>
            <w:lang w:eastAsia="es-ES"/>
          </w:rPr>
          <w:t>comesario</w:t>
        </w:r>
        <w:proofErr w:type="spellEnd"/>
        <w:r w:rsidRPr="006E13D0">
          <w:rPr>
            <w:rFonts w:asciiTheme="majorHAnsi" w:eastAsia="Times New Roman" w:hAnsiTheme="majorHAnsi" w:cs="Times New Roman"/>
            <w:color w:val="000000" w:themeColor="text1"/>
            <w:sz w:val="20"/>
            <w:szCs w:val="20"/>
            <w:lang w:eastAsia="es-ES"/>
          </w:rPr>
          <w:t>.</w:t>
        </w:r>
        <w:r w:rsidRPr="006E13D0">
          <w:rPr>
            <w:rFonts w:asciiTheme="majorHAnsi" w:eastAsia="Times New Roman" w:hAnsiTheme="majorHAnsi" w:cs="Times New Roman"/>
            <w:color w:val="000000" w:themeColor="text1"/>
            <w:sz w:val="20"/>
            <w:szCs w:val="20"/>
            <w:lang w:eastAsia="es-ES"/>
          </w:rPr>
          <w:br/>
          <w:t xml:space="preserve">-A ver, vamos a buscar en la pieza, puede que </w:t>
        </w:r>
        <w:proofErr w:type="gramStart"/>
        <w:r w:rsidRPr="006E13D0">
          <w:rPr>
            <w:rFonts w:asciiTheme="majorHAnsi" w:eastAsia="Times New Roman" w:hAnsiTheme="majorHAnsi" w:cs="Times New Roman"/>
            <w:color w:val="000000" w:themeColor="text1"/>
            <w:sz w:val="20"/>
            <w:szCs w:val="20"/>
            <w:lang w:eastAsia="es-ES"/>
          </w:rPr>
          <w:t>la</w:t>
        </w:r>
        <w:proofErr w:type="gramEnd"/>
        <w:r w:rsidRPr="006E13D0">
          <w:rPr>
            <w:rFonts w:asciiTheme="majorHAnsi" w:eastAsia="Times New Roman" w:hAnsiTheme="majorHAnsi" w:cs="Times New Roman"/>
            <w:color w:val="000000" w:themeColor="text1"/>
            <w:sz w:val="20"/>
            <w:szCs w:val="20"/>
            <w:lang w:eastAsia="es-ES"/>
          </w:rPr>
          <w:t xml:space="preserve"> haiga escondido.</w:t>
        </w:r>
        <w:r w:rsidRPr="006E13D0">
          <w:rPr>
            <w:rFonts w:asciiTheme="majorHAnsi" w:eastAsia="Times New Roman" w:hAnsiTheme="majorHAnsi" w:cs="Times New Roman"/>
            <w:color w:val="000000" w:themeColor="text1"/>
            <w:sz w:val="20"/>
            <w:szCs w:val="20"/>
            <w:lang w:eastAsia="es-ES"/>
          </w:rPr>
          <w:br/>
          <w:t>-Pero comisario -saltó el oficial-. Así van a borrar todas las huellas del culpable.</w:t>
        </w:r>
        <w:r w:rsidRPr="006E13D0">
          <w:rPr>
            <w:rFonts w:asciiTheme="majorHAnsi" w:eastAsia="Times New Roman" w:hAnsiTheme="majorHAnsi" w:cs="Times New Roman"/>
            <w:color w:val="000000" w:themeColor="text1"/>
            <w:sz w:val="20"/>
            <w:szCs w:val="20"/>
            <w:lang w:eastAsia="es-ES"/>
          </w:rPr>
          <w:br/>
          <w:t xml:space="preserve">-Qué huellas, </w:t>
        </w:r>
        <w:proofErr w:type="spellStart"/>
        <w:r w:rsidRPr="006E13D0">
          <w:rPr>
            <w:rFonts w:asciiTheme="majorHAnsi" w:eastAsia="Times New Roman" w:hAnsiTheme="majorHAnsi" w:cs="Times New Roman"/>
            <w:color w:val="000000" w:themeColor="text1"/>
            <w:sz w:val="20"/>
            <w:szCs w:val="20"/>
            <w:lang w:eastAsia="es-ES"/>
          </w:rPr>
          <w:t>m´hijo</w:t>
        </w:r>
        <w:proofErr w:type="spellEnd"/>
        <w:r w:rsidRPr="006E13D0">
          <w:rPr>
            <w:rFonts w:asciiTheme="majorHAnsi" w:eastAsia="Times New Roman" w:hAnsiTheme="majorHAnsi" w:cs="Times New Roman"/>
            <w:color w:val="000000" w:themeColor="text1"/>
            <w:sz w:val="20"/>
            <w:szCs w:val="20"/>
            <w:lang w:eastAsia="es-ES"/>
          </w:rPr>
          <w:t>?</w:t>
        </w:r>
        <w:r w:rsidRPr="006E13D0">
          <w:rPr>
            <w:rFonts w:asciiTheme="majorHAnsi" w:eastAsia="Times New Roman" w:hAnsiTheme="majorHAnsi" w:cs="Times New Roman"/>
            <w:color w:val="000000" w:themeColor="text1"/>
            <w:sz w:val="20"/>
            <w:szCs w:val="20"/>
            <w:lang w:eastAsia="es-ES"/>
          </w:rPr>
          <w:br/>
          <w:t>-Las impresiones dactilares.</w:t>
        </w:r>
        <w:r w:rsidRPr="006E13D0">
          <w:rPr>
            <w:rFonts w:asciiTheme="majorHAnsi" w:eastAsia="Times New Roman" w:hAnsiTheme="majorHAnsi" w:cs="Times New Roman"/>
            <w:color w:val="000000" w:themeColor="text1"/>
            <w:sz w:val="20"/>
            <w:szCs w:val="20"/>
            <w:lang w:eastAsia="es-ES"/>
          </w:rPr>
          <w:br/>
          <w:t xml:space="preserve">-Acá no usamos de eso </w:t>
        </w:r>
        <w:proofErr w:type="spellStart"/>
        <w:r w:rsidRPr="006E13D0">
          <w:rPr>
            <w:rFonts w:asciiTheme="majorHAnsi" w:eastAsia="Times New Roman" w:hAnsiTheme="majorHAnsi" w:cs="Times New Roman"/>
            <w:color w:val="000000" w:themeColor="text1"/>
            <w:sz w:val="20"/>
            <w:szCs w:val="20"/>
            <w:lang w:eastAsia="es-ES"/>
          </w:rPr>
          <w:t>m´hijo</w:t>
        </w:r>
        <w:proofErr w:type="spellEnd"/>
        <w:r w:rsidRPr="006E13D0">
          <w:rPr>
            <w:rFonts w:asciiTheme="majorHAnsi" w:eastAsia="Times New Roman" w:hAnsiTheme="majorHAnsi" w:cs="Times New Roman"/>
            <w:color w:val="000000" w:themeColor="text1"/>
            <w:sz w:val="20"/>
            <w:szCs w:val="20"/>
            <w:lang w:eastAsia="es-ES"/>
          </w:rPr>
          <w:t xml:space="preserve">. </w:t>
        </w:r>
        <w:proofErr w:type="spellStart"/>
        <w:r w:rsidRPr="006E13D0">
          <w:rPr>
            <w:rFonts w:asciiTheme="majorHAnsi" w:eastAsia="Times New Roman" w:hAnsiTheme="majorHAnsi" w:cs="Times New Roman"/>
            <w:color w:val="000000" w:themeColor="text1"/>
            <w:sz w:val="20"/>
            <w:szCs w:val="20"/>
            <w:lang w:eastAsia="es-ES"/>
          </w:rPr>
          <w:t>Tuito</w:t>
        </w:r>
        <w:proofErr w:type="spellEnd"/>
        <w:r w:rsidRPr="006E13D0">
          <w:rPr>
            <w:rFonts w:asciiTheme="majorHAnsi" w:eastAsia="Times New Roman" w:hAnsiTheme="majorHAnsi" w:cs="Times New Roman"/>
            <w:color w:val="000000" w:themeColor="text1"/>
            <w:sz w:val="20"/>
            <w:szCs w:val="20"/>
            <w:lang w:eastAsia="es-ES"/>
          </w:rPr>
          <w:t xml:space="preserve"> lo hacemos a la que te criaste nomás. </w:t>
        </w:r>
      </w:ins>
    </w:p>
    <w:p w:rsidR="006E13D0" w:rsidRPr="006E13D0" w:rsidRDefault="006E13D0" w:rsidP="006E13D0">
      <w:pPr>
        <w:spacing w:after="0" w:line="240" w:lineRule="auto"/>
        <w:rPr>
          <w:ins w:id="54" w:author="Unknown"/>
          <w:rFonts w:asciiTheme="majorHAnsi" w:eastAsia="Times New Roman" w:hAnsiTheme="majorHAnsi" w:cs="Times New Roman"/>
          <w:color w:val="000000" w:themeColor="text1"/>
          <w:sz w:val="20"/>
          <w:szCs w:val="20"/>
          <w:lang w:eastAsia="es-ES"/>
        </w:rPr>
      </w:pPr>
      <w:ins w:id="55" w:author="Unknown">
        <w:r w:rsidRPr="006E13D0">
          <w:rPr>
            <w:rFonts w:asciiTheme="majorHAnsi" w:eastAsia="Times New Roman" w:hAnsiTheme="majorHAnsi" w:cs="Times New Roman"/>
            <w:color w:val="000000" w:themeColor="text1"/>
            <w:sz w:val="20"/>
            <w:szCs w:val="20"/>
            <w:lang w:eastAsia="es-ES"/>
          </w:rPr>
          <w:t>Y ayudado por el cabo y el agente, empezó a buscar en cajones, debajo del colchón y en cuanto posible escondite imaginaron.</w:t>
        </w:r>
      </w:ins>
    </w:p>
    <w:p w:rsidR="006E13D0" w:rsidRPr="006E13D0" w:rsidRDefault="006E13D0" w:rsidP="006E13D0">
      <w:pPr>
        <w:spacing w:after="0" w:line="240" w:lineRule="auto"/>
        <w:rPr>
          <w:ins w:id="56" w:author="Unknown"/>
          <w:rFonts w:asciiTheme="majorHAnsi" w:eastAsia="Times New Roman" w:hAnsiTheme="majorHAnsi" w:cs="Times New Roman"/>
          <w:color w:val="000000" w:themeColor="text1"/>
          <w:sz w:val="20"/>
          <w:szCs w:val="20"/>
          <w:lang w:eastAsia="es-ES"/>
        </w:rPr>
      </w:pPr>
      <w:proofErr w:type="spellStart"/>
      <w:ins w:id="57" w:author="Unknown">
        <w:r w:rsidRPr="006E13D0">
          <w:rPr>
            <w:rFonts w:asciiTheme="majorHAnsi" w:eastAsia="Times New Roman" w:hAnsiTheme="majorHAnsi" w:cs="Times New Roman"/>
            <w:color w:val="000000" w:themeColor="text1"/>
            <w:sz w:val="20"/>
            <w:szCs w:val="20"/>
            <w:lang w:eastAsia="es-ES"/>
          </w:rPr>
          <w:t>Arzásola</w:t>
        </w:r>
        <w:proofErr w:type="spellEnd"/>
        <w:r w:rsidRPr="006E13D0">
          <w:rPr>
            <w:rFonts w:asciiTheme="majorHAnsi" w:eastAsia="Times New Roman" w:hAnsiTheme="majorHAnsi" w:cs="Times New Roman"/>
            <w:color w:val="000000" w:themeColor="text1"/>
            <w:sz w:val="20"/>
            <w:szCs w:val="20"/>
            <w:lang w:eastAsia="es-ES"/>
          </w:rPr>
          <w:t>, entretanto, seguía acumulando elementos con criterio científico, pero se encontraba un poco desconcertado. En la ciudad, sobre un piso encerado, un cabello puede ser un indicio valioso, pero en el sucio piso de un rancho hay miles de cosas mezcladas con el polvo: recortes de uñas, llaves de latas de sardinas, botones, semillas, huesecillos, etc.</w:t>
        </w:r>
      </w:ins>
    </w:p>
    <w:p w:rsidR="006E13D0" w:rsidRPr="006E13D0" w:rsidRDefault="006E13D0" w:rsidP="006E13D0">
      <w:pPr>
        <w:spacing w:after="0" w:line="240" w:lineRule="auto"/>
        <w:rPr>
          <w:ins w:id="58" w:author="Unknown"/>
          <w:rFonts w:asciiTheme="majorHAnsi" w:eastAsia="Times New Roman" w:hAnsiTheme="majorHAnsi" w:cs="Times New Roman"/>
          <w:color w:val="000000" w:themeColor="text1"/>
          <w:sz w:val="20"/>
          <w:szCs w:val="20"/>
          <w:lang w:eastAsia="es-ES"/>
        </w:rPr>
      </w:pPr>
      <w:ins w:id="59" w:author="Unknown">
        <w:r w:rsidRPr="006E13D0">
          <w:rPr>
            <w:rFonts w:asciiTheme="majorHAnsi" w:eastAsia="Times New Roman" w:hAnsiTheme="majorHAnsi" w:cs="Times New Roman"/>
            <w:color w:val="000000" w:themeColor="text1"/>
            <w:sz w:val="20"/>
            <w:szCs w:val="20"/>
            <w:lang w:eastAsia="es-ES"/>
          </w:rPr>
          <w:t>Desorientado y después de haber llenado sus bolsillos con los objetos más heterogéneos que encontró a su paso, dirigió en otro sentido sus investigaciones.</w:t>
        </w:r>
      </w:ins>
    </w:p>
    <w:p w:rsidR="006E13D0" w:rsidRPr="006E13D0" w:rsidRDefault="006E13D0" w:rsidP="006E13D0">
      <w:pPr>
        <w:spacing w:after="0" w:line="240" w:lineRule="auto"/>
        <w:rPr>
          <w:ins w:id="60" w:author="Unknown"/>
          <w:rFonts w:asciiTheme="majorHAnsi" w:eastAsia="Times New Roman" w:hAnsiTheme="majorHAnsi" w:cs="Times New Roman"/>
          <w:color w:val="000000" w:themeColor="text1"/>
          <w:sz w:val="20"/>
          <w:szCs w:val="20"/>
          <w:lang w:eastAsia="es-ES"/>
        </w:rPr>
      </w:pPr>
      <w:ins w:id="61" w:author="Unknown">
        <w:r w:rsidRPr="006E13D0">
          <w:rPr>
            <w:rFonts w:asciiTheme="majorHAnsi" w:eastAsia="Times New Roman" w:hAnsiTheme="majorHAnsi" w:cs="Times New Roman"/>
            <w:color w:val="000000" w:themeColor="text1"/>
            <w:sz w:val="20"/>
            <w:szCs w:val="20"/>
            <w:lang w:eastAsia="es-ES"/>
          </w:rPr>
          <w:t>Junto a la puerta y cerca de la ventana encontró una serie de pisadas y, entre ellas, la huella casi perfecta de un pie.</w:t>
        </w:r>
        <w:r w:rsidRPr="006E13D0">
          <w:rPr>
            <w:rFonts w:asciiTheme="majorHAnsi" w:eastAsia="Times New Roman" w:hAnsiTheme="majorHAnsi" w:cs="Times New Roman"/>
            <w:color w:val="000000" w:themeColor="text1"/>
            <w:sz w:val="20"/>
            <w:szCs w:val="20"/>
            <w:lang w:eastAsia="es-ES"/>
          </w:rPr>
          <w:br/>
          <w:t xml:space="preserve">-¡Comisario! -gritó-. Hay que buscar un poco de yeso. </w:t>
        </w:r>
        <w:r w:rsidRPr="006E13D0">
          <w:rPr>
            <w:rFonts w:asciiTheme="majorHAnsi" w:eastAsia="Times New Roman" w:hAnsiTheme="majorHAnsi" w:cs="Times New Roman"/>
            <w:color w:val="000000" w:themeColor="text1"/>
            <w:sz w:val="20"/>
            <w:szCs w:val="20"/>
            <w:lang w:eastAsia="es-ES"/>
          </w:rPr>
          <w:br/>
          <w:t xml:space="preserve">-¿Pa qué </w:t>
        </w:r>
        <w:proofErr w:type="spellStart"/>
        <w:r w:rsidRPr="006E13D0">
          <w:rPr>
            <w:rFonts w:asciiTheme="majorHAnsi" w:eastAsia="Times New Roman" w:hAnsiTheme="majorHAnsi" w:cs="Times New Roman"/>
            <w:color w:val="000000" w:themeColor="text1"/>
            <w:sz w:val="20"/>
            <w:szCs w:val="20"/>
            <w:lang w:eastAsia="es-ES"/>
          </w:rPr>
          <w:t>m´hijo</w:t>
        </w:r>
        <w:proofErr w:type="spellEnd"/>
        <w:r w:rsidRPr="006E13D0">
          <w:rPr>
            <w:rFonts w:asciiTheme="majorHAnsi" w:eastAsia="Times New Roman" w:hAnsiTheme="majorHAnsi" w:cs="Times New Roman"/>
            <w:color w:val="000000" w:themeColor="text1"/>
            <w:sz w:val="20"/>
            <w:szCs w:val="20"/>
            <w:lang w:eastAsia="es-ES"/>
          </w:rPr>
          <w:t>?</w:t>
        </w:r>
        <w:r w:rsidRPr="006E13D0">
          <w:rPr>
            <w:rFonts w:asciiTheme="majorHAnsi" w:eastAsia="Times New Roman" w:hAnsiTheme="majorHAnsi" w:cs="Times New Roman"/>
            <w:color w:val="000000" w:themeColor="text1"/>
            <w:sz w:val="20"/>
            <w:szCs w:val="20"/>
            <w:lang w:eastAsia="es-ES"/>
          </w:rPr>
          <w:br/>
          <w:t>-Para sacarle el molde a esa pisada. El asesino estuvo parado aquí y dejó su marca.</w:t>
        </w:r>
        <w:r w:rsidRPr="006E13D0">
          <w:rPr>
            <w:rFonts w:asciiTheme="majorHAnsi" w:eastAsia="Times New Roman" w:hAnsiTheme="majorHAnsi" w:cs="Times New Roman"/>
            <w:color w:val="000000" w:themeColor="text1"/>
            <w:sz w:val="20"/>
            <w:szCs w:val="20"/>
            <w:lang w:eastAsia="es-ES"/>
          </w:rPr>
          <w:br/>
          <w:t xml:space="preserve">-¿Y </w:t>
        </w:r>
        <w:proofErr w:type="spellStart"/>
        <w:r w:rsidRPr="006E13D0">
          <w:rPr>
            <w:rFonts w:asciiTheme="majorHAnsi" w:eastAsia="Times New Roman" w:hAnsiTheme="majorHAnsi" w:cs="Times New Roman"/>
            <w:color w:val="000000" w:themeColor="text1"/>
            <w:sz w:val="20"/>
            <w:szCs w:val="20"/>
            <w:lang w:eastAsia="es-ES"/>
          </w:rPr>
          <w:t>pa</w:t>
        </w:r>
        <w:proofErr w:type="spellEnd"/>
        <w:r w:rsidRPr="006E13D0">
          <w:rPr>
            <w:rFonts w:asciiTheme="majorHAnsi" w:eastAsia="Times New Roman" w:hAnsiTheme="majorHAnsi" w:cs="Times New Roman"/>
            <w:color w:val="000000" w:themeColor="text1"/>
            <w:sz w:val="20"/>
            <w:szCs w:val="20"/>
            <w:lang w:eastAsia="es-ES"/>
          </w:rPr>
          <w:t xml:space="preserve"> qué va a servir el molde?</w:t>
        </w:r>
        <w:r w:rsidRPr="006E13D0">
          <w:rPr>
            <w:rFonts w:asciiTheme="majorHAnsi" w:eastAsia="Times New Roman" w:hAnsiTheme="majorHAnsi" w:cs="Times New Roman"/>
            <w:color w:val="000000" w:themeColor="text1"/>
            <w:sz w:val="20"/>
            <w:szCs w:val="20"/>
            <w:lang w:eastAsia="es-ES"/>
          </w:rPr>
          <w:br/>
          <w:t xml:space="preserve">-Porque gracias a una ciencia que se llama antropometría -respondió despectivamente y como dando una lección -de esa huella se puede deducir la talla de su dueño y otros datos. </w:t>
        </w:r>
        <w:r w:rsidRPr="006E13D0">
          <w:rPr>
            <w:rFonts w:asciiTheme="majorHAnsi" w:eastAsia="Times New Roman" w:hAnsiTheme="majorHAnsi" w:cs="Times New Roman"/>
            <w:color w:val="000000" w:themeColor="text1"/>
            <w:sz w:val="20"/>
            <w:szCs w:val="20"/>
            <w:lang w:eastAsia="es-ES"/>
          </w:rPr>
          <w:br/>
          <w:t xml:space="preserve">-No te </w:t>
        </w:r>
        <w:proofErr w:type="spellStart"/>
        <w:r w:rsidRPr="006E13D0">
          <w:rPr>
            <w:rFonts w:asciiTheme="majorHAnsi" w:eastAsia="Times New Roman" w:hAnsiTheme="majorHAnsi" w:cs="Times New Roman"/>
            <w:color w:val="000000" w:themeColor="text1"/>
            <w:sz w:val="20"/>
            <w:szCs w:val="20"/>
            <w:lang w:eastAsia="es-ES"/>
          </w:rPr>
          <w:t>aflijás</w:t>
        </w:r>
        <w:proofErr w:type="spellEnd"/>
        <w:r w:rsidRPr="006E13D0">
          <w:rPr>
            <w:rFonts w:asciiTheme="majorHAnsi" w:eastAsia="Times New Roman" w:hAnsiTheme="majorHAnsi" w:cs="Times New Roman"/>
            <w:color w:val="000000" w:themeColor="text1"/>
            <w:sz w:val="20"/>
            <w:szCs w:val="20"/>
            <w:lang w:eastAsia="es-ES"/>
          </w:rPr>
          <w:t xml:space="preserve"> por eso. El criminal es gringo, más o menos una cuarta más alto que yo y </w:t>
        </w:r>
        <w:proofErr w:type="spellStart"/>
        <w:r w:rsidRPr="006E13D0">
          <w:rPr>
            <w:rFonts w:asciiTheme="majorHAnsi" w:eastAsia="Times New Roman" w:hAnsiTheme="majorHAnsi" w:cs="Times New Roman"/>
            <w:color w:val="000000" w:themeColor="text1"/>
            <w:sz w:val="20"/>
            <w:szCs w:val="20"/>
            <w:lang w:eastAsia="es-ES"/>
          </w:rPr>
          <w:t>dejuro</w:t>
        </w:r>
        <w:proofErr w:type="spellEnd"/>
        <w:r w:rsidRPr="006E13D0">
          <w:rPr>
            <w:rFonts w:asciiTheme="majorHAnsi" w:eastAsia="Times New Roman" w:hAnsiTheme="majorHAnsi" w:cs="Times New Roman"/>
            <w:color w:val="000000" w:themeColor="text1"/>
            <w:sz w:val="20"/>
            <w:szCs w:val="20"/>
            <w:lang w:eastAsia="es-ES"/>
          </w:rPr>
          <w:t xml:space="preserve"> que ha de estar entre la peonada é la </w:t>
        </w:r>
        <w:proofErr w:type="spellStart"/>
        <w:r w:rsidRPr="006E13D0">
          <w:rPr>
            <w:rFonts w:asciiTheme="majorHAnsi" w:eastAsia="Times New Roman" w:hAnsiTheme="majorHAnsi" w:cs="Times New Roman"/>
            <w:color w:val="000000" w:themeColor="text1"/>
            <w:sz w:val="20"/>
            <w:szCs w:val="20"/>
            <w:lang w:eastAsia="es-ES"/>
          </w:rPr>
          <w:t>estancia´e</w:t>
        </w:r>
        <w:proofErr w:type="spellEnd"/>
        <w:r w:rsidRPr="006E13D0">
          <w:rPr>
            <w:rFonts w:asciiTheme="majorHAnsi" w:eastAsia="Times New Roman" w:hAnsiTheme="majorHAnsi" w:cs="Times New Roman"/>
            <w:color w:val="000000" w:themeColor="text1"/>
            <w:sz w:val="20"/>
            <w:szCs w:val="20"/>
            <w:lang w:eastAsia="es-ES"/>
          </w:rPr>
          <w:t xml:space="preserve"> los ingleses. </w:t>
        </w:r>
        <w:r w:rsidRPr="006E13D0">
          <w:rPr>
            <w:rFonts w:asciiTheme="majorHAnsi" w:eastAsia="Times New Roman" w:hAnsiTheme="majorHAnsi" w:cs="Times New Roman"/>
            <w:color w:val="000000" w:themeColor="text1"/>
            <w:sz w:val="20"/>
            <w:szCs w:val="20"/>
            <w:lang w:eastAsia="es-ES"/>
          </w:rPr>
          <w:br/>
          <w:t>-¡Pero! -se asombró el oficial.</w:t>
        </w:r>
        <w:r w:rsidRPr="006E13D0">
          <w:rPr>
            <w:rFonts w:asciiTheme="majorHAnsi" w:eastAsia="Times New Roman" w:hAnsiTheme="majorHAnsi" w:cs="Times New Roman"/>
            <w:color w:val="000000" w:themeColor="text1"/>
            <w:sz w:val="20"/>
            <w:szCs w:val="20"/>
            <w:lang w:eastAsia="es-ES"/>
          </w:rPr>
          <w:br/>
          <w:t xml:space="preserve">-Ya te lo explicaré más tarde, </w:t>
        </w:r>
        <w:proofErr w:type="spellStart"/>
        <w:r w:rsidRPr="006E13D0">
          <w:rPr>
            <w:rFonts w:asciiTheme="majorHAnsi" w:eastAsia="Times New Roman" w:hAnsiTheme="majorHAnsi" w:cs="Times New Roman"/>
            <w:color w:val="000000" w:themeColor="text1"/>
            <w:sz w:val="20"/>
            <w:szCs w:val="20"/>
            <w:lang w:eastAsia="es-ES"/>
          </w:rPr>
          <w:t>m´hijo</w:t>
        </w:r>
        <w:proofErr w:type="spellEnd"/>
        <w:r w:rsidRPr="006E13D0">
          <w:rPr>
            <w:rFonts w:asciiTheme="majorHAnsi" w:eastAsia="Times New Roman" w:hAnsiTheme="majorHAnsi" w:cs="Times New Roman"/>
            <w:color w:val="000000" w:themeColor="text1"/>
            <w:sz w:val="20"/>
            <w:szCs w:val="20"/>
            <w:lang w:eastAsia="es-ES"/>
          </w:rPr>
          <w:t xml:space="preserve">. Estoy seguro que el tipo estuvo en la </w:t>
        </w:r>
        <w:proofErr w:type="spellStart"/>
        <w:r w:rsidRPr="006E13D0">
          <w:rPr>
            <w:rFonts w:asciiTheme="majorHAnsi" w:eastAsia="Times New Roman" w:hAnsiTheme="majorHAnsi" w:cs="Times New Roman"/>
            <w:color w:val="000000" w:themeColor="text1"/>
            <w:sz w:val="20"/>
            <w:szCs w:val="20"/>
            <w:lang w:eastAsia="es-ES"/>
          </w:rPr>
          <w:t>cancha´e</w:t>
        </w:r>
        <w:proofErr w:type="spellEnd"/>
        <w:r w:rsidRPr="006E13D0">
          <w:rPr>
            <w:rFonts w:asciiTheme="majorHAnsi" w:eastAsia="Times New Roman" w:hAnsiTheme="majorHAnsi" w:cs="Times New Roman"/>
            <w:color w:val="000000" w:themeColor="text1"/>
            <w:sz w:val="20"/>
            <w:szCs w:val="20"/>
            <w:lang w:eastAsia="es-ES"/>
          </w:rPr>
          <w:t xml:space="preserve"> taba y vio cómo el tuerto se llenaba de plata, después se le adelantó y lo estuvo esperando en el rancho. Quedó un rato vichando el camino desde la ventana y después se puso detrás de la puerta. Cuando el pobre </w:t>
        </w:r>
        <w:proofErr w:type="spellStart"/>
        <w:r w:rsidRPr="006E13D0">
          <w:rPr>
            <w:rFonts w:asciiTheme="majorHAnsi" w:eastAsia="Times New Roman" w:hAnsiTheme="majorHAnsi" w:cs="Times New Roman"/>
            <w:color w:val="000000" w:themeColor="text1"/>
            <w:sz w:val="20"/>
            <w:szCs w:val="20"/>
            <w:lang w:eastAsia="es-ES"/>
          </w:rPr>
          <w:t>dentró</w:t>
        </w:r>
        <w:proofErr w:type="spellEnd"/>
        <w:r w:rsidRPr="006E13D0">
          <w:rPr>
            <w:rFonts w:asciiTheme="majorHAnsi" w:eastAsia="Times New Roman" w:hAnsiTheme="majorHAnsi" w:cs="Times New Roman"/>
            <w:color w:val="000000" w:themeColor="text1"/>
            <w:sz w:val="20"/>
            <w:szCs w:val="20"/>
            <w:lang w:eastAsia="es-ES"/>
          </w:rPr>
          <w:t xml:space="preserve"> le encajó una puñalada y en seguida dos más cuando lo </w:t>
        </w:r>
        <w:proofErr w:type="gramStart"/>
        <w:r w:rsidRPr="006E13D0">
          <w:rPr>
            <w:rFonts w:asciiTheme="majorHAnsi" w:eastAsia="Times New Roman" w:hAnsiTheme="majorHAnsi" w:cs="Times New Roman"/>
            <w:color w:val="000000" w:themeColor="text1"/>
            <w:sz w:val="20"/>
            <w:szCs w:val="20"/>
            <w:lang w:eastAsia="es-ES"/>
          </w:rPr>
          <w:t>vio</w:t>
        </w:r>
        <w:proofErr w:type="gramEnd"/>
        <w:r w:rsidRPr="006E13D0">
          <w:rPr>
            <w:rFonts w:asciiTheme="majorHAnsi" w:eastAsia="Times New Roman" w:hAnsiTheme="majorHAnsi" w:cs="Times New Roman"/>
            <w:color w:val="000000" w:themeColor="text1"/>
            <w:sz w:val="20"/>
            <w:szCs w:val="20"/>
            <w:lang w:eastAsia="es-ES"/>
          </w:rPr>
          <w:t xml:space="preserve"> caído. </w:t>
        </w:r>
        <w:r w:rsidRPr="006E13D0">
          <w:rPr>
            <w:rFonts w:asciiTheme="majorHAnsi" w:eastAsia="Times New Roman" w:hAnsiTheme="majorHAnsi" w:cs="Times New Roman"/>
            <w:color w:val="000000" w:themeColor="text1"/>
            <w:sz w:val="20"/>
            <w:szCs w:val="20"/>
            <w:lang w:eastAsia="es-ES"/>
          </w:rPr>
          <w:br/>
          <w:t>-</w:t>
        </w:r>
        <w:proofErr w:type="spellStart"/>
        <w:r w:rsidRPr="006E13D0">
          <w:rPr>
            <w:rFonts w:asciiTheme="majorHAnsi" w:eastAsia="Times New Roman" w:hAnsiTheme="majorHAnsi" w:cs="Times New Roman"/>
            <w:color w:val="000000" w:themeColor="text1"/>
            <w:sz w:val="20"/>
            <w:szCs w:val="20"/>
            <w:lang w:eastAsia="es-ES"/>
          </w:rPr>
          <w:t>Asi</w:t>
        </w:r>
        <w:proofErr w:type="spellEnd"/>
        <w:r w:rsidRPr="006E13D0">
          <w:rPr>
            <w:rFonts w:asciiTheme="majorHAnsi" w:eastAsia="Times New Roman" w:hAnsiTheme="majorHAnsi" w:cs="Times New Roman"/>
            <w:color w:val="000000" w:themeColor="text1"/>
            <w:sz w:val="20"/>
            <w:szCs w:val="20"/>
            <w:lang w:eastAsia="es-ES"/>
          </w:rPr>
          <w:t xml:space="preserve"> es, don Frutos -asintió el cabo.- Se ve clarito por las pisadas.</w:t>
        </w:r>
        <w:r w:rsidRPr="006E13D0">
          <w:rPr>
            <w:rFonts w:asciiTheme="majorHAnsi" w:eastAsia="Times New Roman" w:hAnsiTheme="majorHAnsi" w:cs="Times New Roman"/>
            <w:color w:val="000000" w:themeColor="text1"/>
            <w:sz w:val="20"/>
            <w:szCs w:val="20"/>
            <w:lang w:eastAsia="es-ES"/>
          </w:rPr>
          <w:br/>
          <w:t xml:space="preserve">-Al verlo muerto le revisó los bolsillos, le sacó </w:t>
        </w:r>
        <w:proofErr w:type="spellStart"/>
        <w:r w:rsidRPr="006E13D0">
          <w:rPr>
            <w:rFonts w:asciiTheme="majorHAnsi" w:eastAsia="Times New Roman" w:hAnsiTheme="majorHAnsi" w:cs="Times New Roman"/>
            <w:color w:val="000000" w:themeColor="text1"/>
            <w:sz w:val="20"/>
            <w:szCs w:val="20"/>
            <w:lang w:eastAsia="es-ES"/>
          </w:rPr>
          <w:t>tuitas</w:t>
        </w:r>
        <w:proofErr w:type="spellEnd"/>
        <w:r w:rsidRPr="006E13D0">
          <w:rPr>
            <w:rFonts w:asciiTheme="majorHAnsi" w:eastAsia="Times New Roman" w:hAnsiTheme="majorHAnsi" w:cs="Times New Roman"/>
            <w:color w:val="000000" w:themeColor="text1"/>
            <w:sz w:val="20"/>
            <w:szCs w:val="20"/>
            <w:lang w:eastAsia="es-ES"/>
          </w:rPr>
          <w:t xml:space="preserve"> las ganancias y se fue. Pero ya lo vamos a agarrar sin la </w:t>
        </w:r>
        <w:proofErr w:type="spellStart"/>
        <w:r w:rsidRPr="006E13D0">
          <w:rPr>
            <w:rFonts w:asciiTheme="majorHAnsi" w:eastAsia="Times New Roman" w:hAnsiTheme="majorHAnsi" w:cs="Times New Roman"/>
            <w:color w:val="000000" w:themeColor="text1"/>
            <w:sz w:val="20"/>
            <w:szCs w:val="20"/>
            <w:lang w:eastAsia="es-ES"/>
          </w:rPr>
          <w:t>Jometría</w:t>
        </w:r>
        <w:proofErr w:type="spellEnd"/>
        <w:r w:rsidRPr="006E13D0">
          <w:rPr>
            <w:rFonts w:asciiTheme="majorHAnsi" w:eastAsia="Times New Roman" w:hAnsiTheme="majorHAnsi" w:cs="Times New Roman"/>
            <w:color w:val="000000" w:themeColor="text1"/>
            <w:sz w:val="20"/>
            <w:szCs w:val="20"/>
            <w:lang w:eastAsia="es-ES"/>
          </w:rPr>
          <w:t xml:space="preserve"> esa que decías. </w:t>
        </w:r>
        <w:r w:rsidRPr="006E13D0">
          <w:rPr>
            <w:rFonts w:asciiTheme="majorHAnsi" w:eastAsia="Times New Roman" w:hAnsiTheme="majorHAnsi" w:cs="Times New Roman"/>
            <w:color w:val="000000" w:themeColor="text1"/>
            <w:sz w:val="20"/>
            <w:szCs w:val="20"/>
            <w:lang w:eastAsia="es-ES"/>
          </w:rPr>
          <w:br/>
          <w:t>En seguida, dirigiéndose al agente que lo acompañaba, ordenó:</w:t>
        </w:r>
        <w:r w:rsidRPr="006E13D0">
          <w:rPr>
            <w:rFonts w:asciiTheme="majorHAnsi" w:eastAsia="Times New Roman" w:hAnsiTheme="majorHAnsi" w:cs="Times New Roman"/>
            <w:color w:val="000000" w:themeColor="text1"/>
            <w:sz w:val="20"/>
            <w:szCs w:val="20"/>
            <w:lang w:eastAsia="es-ES"/>
          </w:rPr>
          <w:br/>
          <w:t>-</w:t>
        </w:r>
        <w:proofErr w:type="spellStart"/>
        <w:r w:rsidRPr="006E13D0">
          <w:rPr>
            <w:rFonts w:asciiTheme="majorHAnsi" w:eastAsia="Times New Roman" w:hAnsiTheme="majorHAnsi" w:cs="Times New Roman"/>
            <w:color w:val="000000" w:themeColor="text1"/>
            <w:sz w:val="20"/>
            <w:szCs w:val="20"/>
            <w:lang w:eastAsia="es-ES"/>
          </w:rPr>
          <w:t>Andate</w:t>
        </w:r>
        <w:proofErr w:type="spellEnd"/>
        <w:r w:rsidRPr="006E13D0">
          <w:rPr>
            <w:rFonts w:asciiTheme="majorHAnsi" w:eastAsia="Times New Roman" w:hAnsiTheme="majorHAnsi" w:cs="Times New Roman"/>
            <w:color w:val="000000" w:themeColor="text1"/>
            <w:sz w:val="20"/>
            <w:szCs w:val="20"/>
            <w:lang w:eastAsia="es-ES"/>
          </w:rPr>
          <w:t xml:space="preserve"> a lo del carnicero y </w:t>
        </w:r>
        <w:proofErr w:type="spellStart"/>
        <w:r w:rsidRPr="006E13D0">
          <w:rPr>
            <w:rFonts w:asciiTheme="majorHAnsi" w:eastAsia="Times New Roman" w:hAnsiTheme="majorHAnsi" w:cs="Times New Roman"/>
            <w:color w:val="000000" w:themeColor="text1"/>
            <w:sz w:val="20"/>
            <w:szCs w:val="20"/>
            <w:lang w:eastAsia="es-ES"/>
          </w:rPr>
          <w:t>decile</w:t>
        </w:r>
        <w:proofErr w:type="spellEnd"/>
        <w:r w:rsidRPr="006E13D0">
          <w:rPr>
            <w:rFonts w:asciiTheme="majorHAnsi" w:eastAsia="Times New Roman" w:hAnsiTheme="majorHAnsi" w:cs="Times New Roman"/>
            <w:color w:val="000000" w:themeColor="text1"/>
            <w:sz w:val="20"/>
            <w:szCs w:val="20"/>
            <w:lang w:eastAsia="es-ES"/>
          </w:rPr>
          <w:t xml:space="preserve"> que te </w:t>
        </w:r>
        <w:proofErr w:type="spellStart"/>
        <w:r w:rsidRPr="006E13D0">
          <w:rPr>
            <w:rFonts w:asciiTheme="majorHAnsi" w:eastAsia="Times New Roman" w:hAnsiTheme="majorHAnsi" w:cs="Times New Roman"/>
            <w:color w:val="000000" w:themeColor="text1"/>
            <w:sz w:val="20"/>
            <w:szCs w:val="20"/>
            <w:lang w:eastAsia="es-ES"/>
          </w:rPr>
          <w:t>dea</w:t>
        </w:r>
        <w:proofErr w:type="spellEnd"/>
        <w:r w:rsidRPr="006E13D0">
          <w:rPr>
            <w:rFonts w:asciiTheme="majorHAnsi" w:eastAsia="Times New Roman" w:hAnsiTheme="majorHAnsi" w:cs="Times New Roman"/>
            <w:color w:val="000000" w:themeColor="text1"/>
            <w:sz w:val="20"/>
            <w:szCs w:val="20"/>
            <w:lang w:eastAsia="es-ES"/>
          </w:rPr>
          <w:t xml:space="preserve"> un cuero de vaca y te </w:t>
        </w:r>
        <w:proofErr w:type="spellStart"/>
        <w:r w:rsidRPr="006E13D0">
          <w:rPr>
            <w:rFonts w:asciiTheme="majorHAnsi" w:eastAsia="Times New Roman" w:hAnsiTheme="majorHAnsi" w:cs="Times New Roman"/>
            <w:color w:val="000000" w:themeColor="text1"/>
            <w:sz w:val="20"/>
            <w:szCs w:val="20"/>
            <w:lang w:eastAsia="es-ES"/>
          </w:rPr>
          <w:t>emprieste</w:t>
        </w:r>
        <w:proofErr w:type="spellEnd"/>
        <w:r w:rsidRPr="006E13D0">
          <w:rPr>
            <w:rFonts w:asciiTheme="majorHAnsi" w:eastAsia="Times New Roman" w:hAnsiTheme="majorHAnsi" w:cs="Times New Roman"/>
            <w:color w:val="000000" w:themeColor="text1"/>
            <w:sz w:val="20"/>
            <w:szCs w:val="20"/>
            <w:lang w:eastAsia="es-ES"/>
          </w:rPr>
          <w:t xml:space="preserve"> el carro. Lo </w:t>
        </w:r>
        <w:proofErr w:type="spellStart"/>
        <w:r w:rsidRPr="006E13D0">
          <w:rPr>
            <w:rFonts w:asciiTheme="majorHAnsi" w:eastAsia="Times New Roman" w:hAnsiTheme="majorHAnsi" w:cs="Times New Roman"/>
            <w:color w:val="000000" w:themeColor="text1"/>
            <w:sz w:val="20"/>
            <w:szCs w:val="20"/>
            <w:lang w:eastAsia="es-ES"/>
          </w:rPr>
          <w:t>traés</w:t>
        </w:r>
        <w:proofErr w:type="spellEnd"/>
        <w:r w:rsidRPr="006E13D0">
          <w:rPr>
            <w:rFonts w:asciiTheme="majorHAnsi" w:eastAsia="Times New Roman" w:hAnsiTheme="majorHAnsi" w:cs="Times New Roman"/>
            <w:color w:val="000000" w:themeColor="text1"/>
            <w:sz w:val="20"/>
            <w:szCs w:val="20"/>
            <w:lang w:eastAsia="es-ES"/>
          </w:rPr>
          <w:t xml:space="preserve"> al Aniceto </w:t>
        </w:r>
        <w:proofErr w:type="spellStart"/>
        <w:r w:rsidRPr="006E13D0">
          <w:rPr>
            <w:rFonts w:asciiTheme="majorHAnsi" w:eastAsia="Times New Roman" w:hAnsiTheme="majorHAnsi" w:cs="Times New Roman"/>
            <w:color w:val="000000" w:themeColor="text1"/>
            <w:sz w:val="20"/>
            <w:szCs w:val="20"/>
            <w:lang w:eastAsia="es-ES"/>
          </w:rPr>
          <w:t>pa</w:t>
        </w:r>
        <w:proofErr w:type="spellEnd"/>
        <w:r w:rsidRPr="006E13D0">
          <w:rPr>
            <w:rFonts w:asciiTheme="majorHAnsi" w:eastAsia="Times New Roman" w:hAnsiTheme="majorHAnsi" w:cs="Times New Roman"/>
            <w:color w:val="000000" w:themeColor="text1"/>
            <w:sz w:val="20"/>
            <w:szCs w:val="20"/>
            <w:lang w:eastAsia="es-ES"/>
          </w:rPr>
          <w:t xml:space="preserve"> que te ayude, lo envuelven al </w:t>
        </w:r>
        <w:proofErr w:type="spellStart"/>
        <w:r w:rsidRPr="006E13D0">
          <w:rPr>
            <w:rFonts w:asciiTheme="majorHAnsi" w:eastAsia="Times New Roman" w:hAnsiTheme="majorHAnsi" w:cs="Times New Roman"/>
            <w:color w:val="000000" w:themeColor="text1"/>
            <w:sz w:val="20"/>
            <w:szCs w:val="20"/>
            <w:lang w:eastAsia="es-ES"/>
          </w:rPr>
          <w:t>finao</w:t>
        </w:r>
        <w:proofErr w:type="spellEnd"/>
        <w:r w:rsidRPr="006E13D0">
          <w:rPr>
            <w:rFonts w:asciiTheme="majorHAnsi" w:eastAsia="Times New Roman" w:hAnsiTheme="majorHAnsi" w:cs="Times New Roman"/>
            <w:color w:val="000000" w:themeColor="text1"/>
            <w:sz w:val="20"/>
            <w:szCs w:val="20"/>
            <w:lang w:eastAsia="es-ES"/>
          </w:rPr>
          <w:t xml:space="preserve"> y lo llevan a enterrar. El pobre no tiene a </w:t>
        </w:r>
        <w:proofErr w:type="spellStart"/>
        <w:r w:rsidRPr="006E13D0">
          <w:rPr>
            <w:rFonts w:asciiTheme="majorHAnsi" w:eastAsia="Times New Roman" w:hAnsiTheme="majorHAnsi" w:cs="Times New Roman"/>
            <w:color w:val="000000" w:themeColor="text1"/>
            <w:sz w:val="20"/>
            <w:szCs w:val="20"/>
            <w:lang w:eastAsia="es-ES"/>
          </w:rPr>
          <w:t>naides</w:t>
        </w:r>
        <w:proofErr w:type="spellEnd"/>
        <w:r w:rsidRPr="006E13D0">
          <w:rPr>
            <w:rFonts w:asciiTheme="majorHAnsi" w:eastAsia="Times New Roman" w:hAnsiTheme="majorHAnsi" w:cs="Times New Roman"/>
            <w:color w:val="000000" w:themeColor="text1"/>
            <w:sz w:val="20"/>
            <w:szCs w:val="20"/>
            <w:lang w:eastAsia="es-ES"/>
          </w:rPr>
          <w:t xml:space="preserve"> que lo llore. Cuando venga el </w:t>
        </w:r>
        <w:proofErr w:type="spellStart"/>
        <w:r w:rsidRPr="006E13D0">
          <w:rPr>
            <w:rFonts w:asciiTheme="majorHAnsi" w:eastAsia="Times New Roman" w:hAnsiTheme="majorHAnsi" w:cs="Times New Roman"/>
            <w:color w:val="000000" w:themeColor="text1"/>
            <w:sz w:val="20"/>
            <w:szCs w:val="20"/>
            <w:lang w:eastAsia="es-ES"/>
          </w:rPr>
          <w:t>Paí</w:t>
        </w:r>
        <w:proofErr w:type="spellEnd"/>
        <w:r w:rsidRPr="006E13D0">
          <w:rPr>
            <w:rFonts w:asciiTheme="majorHAnsi" w:eastAsia="Times New Roman" w:hAnsiTheme="majorHAnsi" w:cs="Times New Roman"/>
            <w:color w:val="000000" w:themeColor="text1"/>
            <w:sz w:val="20"/>
            <w:szCs w:val="20"/>
            <w:lang w:eastAsia="es-ES"/>
          </w:rPr>
          <w:t xml:space="preserve"> Marcelo </w:t>
        </w:r>
        <w:proofErr w:type="spellStart"/>
        <w:r w:rsidRPr="006E13D0">
          <w:rPr>
            <w:rFonts w:asciiTheme="majorHAnsi" w:eastAsia="Times New Roman" w:hAnsiTheme="majorHAnsi" w:cs="Times New Roman"/>
            <w:color w:val="000000" w:themeColor="text1"/>
            <w:sz w:val="20"/>
            <w:szCs w:val="20"/>
            <w:lang w:eastAsia="es-ES"/>
          </w:rPr>
          <w:t>pa</w:t>
        </w:r>
        <w:proofErr w:type="spellEnd"/>
        <w:r w:rsidRPr="006E13D0">
          <w:rPr>
            <w:rFonts w:asciiTheme="majorHAnsi" w:eastAsia="Times New Roman" w:hAnsiTheme="majorHAnsi" w:cs="Times New Roman"/>
            <w:color w:val="000000" w:themeColor="text1"/>
            <w:sz w:val="20"/>
            <w:szCs w:val="20"/>
            <w:lang w:eastAsia="es-ES"/>
          </w:rPr>
          <w:t xml:space="preserve"> la </w:t>
        </w:r>
        <w:proofErr w:type="spellStart"/>
        <w:r w:rsidRPr="006E13D0">
          <w:rPr>
            <w:rFonts w:asciiTheme="majorHAnsi" w:eastAsia="Times New Roman" w:hAnsiTheme="majorHAnsi" w:cs="Times New Roman"/>
            <w:color w:val="000000" w:themeColor="text1"/>
            <w:sz w:val="20"/>
            <w:szCs w:val="20"/>
            <w:lang w:eastAsia="es-ES"/>
          </w:rPr>
          <w:t>Navidá</w:t>
        </w:r>
        <w:proofErr w:type="spellEnd"/>
        <w:r w:rsidRPr="006E13D0">
          <w:rPr>
            <w:rFonts w:asciiTheme="majorHAnsi" w:eastAsia="Times New Roman" w:hAnsiTheme="majorHAnsi" w:cs="Times New Roman"/>
            <w:color w:val="000000" w:themeColor="text1"/>
            <w:sz w:val="20"/>
            <w:szCs w:val="20"/>
            <w:lang w:eastAsia="es-ES"/>
          </w:rPr>
          <w:t xml:space="preserve">, le haremos decir una misa. </w:t>
        </w:r>
        <w:r w:rsidRPr="006E13D0">
          <w:rPr>
            <w:rFonts w:asciiTheme="majorHAnsi" w:eastAsia="Times New Roman" w:hAnsiTheme="majorHAnsi" w:cs="Times New Roman"/>
            <w:color w:val="000000" w:themeColor="text1"/>
            <w:sz w:val="20"/>
            <w:szCs w:val="20"/>
            <w:lang w:eastAsia="es-ES"/>
          </w:rPr>
          <w:br/>
          <w:t xml:space="preserve">-Está bien, comisario. </w:t>
        </w:r>
        <w:r w:rsidRPr="006E13D0">
          <w:rPr>
            <w:rFonts w:asciiTheme="majorHAnsi" w:eastAsia="Times New Roman" w:hAnsiTheme="majorHAnsi" w:cs="Times New Roman"/>
            <w:color w:val="000000" w:themeColor="text1"/>
            <w:sz w:val="20"/>
            <w:szCs w:val="20"/>
            <w:lang w:eastAsia="es-ES"/>
          </w:rPr>
          <w:br/>
          <w:t>Inmediatamente se volvió al oficial y al cabo y dijo:</w:t>
        </w:r>
        <w:r w:rsidRPr="006E13D0">
          <w:rPr>
            <w:rFonts w:asciiTheme="majorHAnsi" w:eastAsia="Times New Roman" w:hAnsiTheme="majorHAnsi" w:cs="Times New Roman"/>
            <w:color w:val="000000" w:themeColor="text1"/>
            <w:sz w:val="20"/>
            <w:szCs w:val="20"/>
            <w:lang w:eastAsia="es-ES"/>
          </w:rPr>
          <w:br/>
          <w:t xml:space="preserve">-Ahora vamos </w:t>
        </w:r>
        <w:proofErr w:type="spellStart"/>
        <w:r w:rsidRPr="006E13D0">
          <w:rPr>
            <w:rFonts w:asciiTheme="majorHAnsi" w:eastAsia="Times New Roman" w:hAnsiTheme="majorHAnsi" w:cs="Times New Roman"/>
            <w:color w:val="000000" w:themeColor="text1"/>
            <w:sz w:val="20"/>
            <w:szCs w:val="20"/>
            <w:lang w:eastAsia="es-ES"/>
          </w:rPr>
          <w:t>pa</w:t>
        </w:r>
        <w:proofErr w:type="spellEnd"/>
        <w:r w:rsidRPr="006E13D0">
          <w:rPr>
            <w:rFonts w:asciiTheme="majorHAnsi" w:eastAsia="Times New Roman" w:hAnsiTheme="majorHAnsi" w:cs="Times New Roman"/>
            <w:color w:val="000000" w:themeColor="text1"/>
            <w:sz w:val="20"/>
            <w:szCs w:val="20"/>
            <w:lang w:eastAsia="es-ES"/>
          </w:rPr>
          <w:t xml:space="preserve"> la estancia; se me hace que el infiel que hizo esta fechuría debe estar allí.</w:t>
        </w:r>
      </w:ins>
    </w:p>
    <w:p w:rsidR="006E13D0" w:rsidRPr="006E13D0" w:rsidRDefault="006E13D0" w:rsidP="006E13D0">
      <w:pPr>
        <w:spacing w:after="0" w:line="240" w:lineRule="auto"/>
        <w:rPr>
          <w:ins w:id="62" w:author="Unknown"/>
          <w:rFonts w:asciiTheme="majorHAnsi" w:eastAsia="Times New Roman" w:hAnsiTheme="majorHAnsi" w:cs="Times New Roman"/>
          <w:color w:val="000000" w:themeColor="text1"/>
          <w:sz w:val="20"/>
          <w:szCs w:val="20"/>
          <w:lang w:eastAsia="es-ES"/>
        </w:rPr>
      </w:pPr>
      <w:ins w:id="63" w:author="Unknown">
        <w:r w:rsidRPr="006E13D0">
          <w:rPr>
            <w:rFonts w:asciiTheme="majorHAnsi" w:eastAsia="Times New Roman" w:hAnsiTheme="majorHAnsi" w:cs="Times New Roman"/>
            <w:color w:val="000000" w:themeColor="text1"/>
            <w:sz w:val="20"/>
            <w:szCs w:val="20"/>
            <w:lang w:eastAsia="es-ES"/>
          </w:rPr>
          <w:t xml:space="preserve">La estancia de los ingleses se encontraba más o menos a media legua del pueblo. Además del habitual personal de servicio y peones había en ella </w:t>
        </w:r>
        <w:proofErr w:type="gramStart"/>
        <w:r w:rsidRPr="006E13D0">
          <w:rPr>
            <w:rFonts w:asciiTheme="majorHAnsi" w:eastAsia="Times New Roman" w:hAnsiTheme="majorHAnsi" w:cs="Times New Roman"/>
            <w:color w:val="000000" w:themeColor="text1"/>
            <w:sz w:val="20"/>
            <w:szCs w:val="20"/>
            <w:lang w:eastAsia="es-ES"/>
          </w:rPr>
          <w:t>una</w:t>
        </w:r>
        <w:proofErr w:type="gramEnd"/>
        <w:r w:rsidRPr="006E13D0">
          <w:rPr>
            <w:rFonts w:asciiTheme="majorHAnsi" w:eastAsia="Times New Roman" w:hAnsiTheme="majorHAnsi" w:cs="Times New Roman"/>
            <w:color w:val="000000" w:themeColor="text1"/>
            <w:sz w:val="20"/>
            <w:szCs w:val="20"/>
            <w:lang w:eastAsia="es-ES"/>
          </w:rPr>
          <w:t xml:space="preserve"> dos docenas de obreros trabajando en la ampliación de una de las alas del edificio.</w:t>
        </w:r>
      </w:ins>
    </w:p>
    <w:p w:rsidR="006E13D0" w:rsidRPr="006E13D0" w:rsidRDefault="006E13D0" w:rsidP="006E13D0">
      <w:pPr>
        <w:spacing w:after="0" w:line="240" w:lineRule="auto"/>
        <w:rPr>
          <w:ins w:id="64" w:author="Unknown"/>
          <w:rFonts w:asciiTheme="majorHAnsi" w:eastAsia="Times New Roman" w:hAnsiTheme="majorHAnsi" w:cs="Times New Roman"/>
          <w:color w:val="000000" w:themeColor="text1"/>
          <w:sz w:val="20"/>
          <w:szCs w:val="20"/>
          <w:lang w:eastAsia="es-ES"/>
        </w:rPr>
      </w:pPr>
      <w:ins w:id="65" w:author="Unknown">
        <w:r w:rsidRPr="006E13D0">
          <w:rPr>
            <w:rFonts w:asciiTheme="majorHAnsi" w:eastAsia="Times New Roman" w:hAnsiTheme="majorHAnsi" w:cs="Times New Roman"/>
            <w:color w:val="000000" w:themeColor="text1"/>
            <w:sz w:val="20"/>
            <w:szCs w:val="20"/>
            <w:lang w:eastAsia="es-ES"/>
          </w:rPr>
          <w:lastRenderedPageBreak/>
          <w:t xml:space="preserve">Interiorizado el administrador del propósito que los llevaba hizo reunir, frente a una de las galerías, a todo el personal. Hombres de todas clases y con los más diversos atavíos se encontraban allí. Algunos con el torso desnudo brillante de sudor porque el sol ya empezaba a hacerse sentir, otros en camiseta, blusas, camisas de colores chillones, un inglés con </w:t>
        </w:r>
        <w:proofErr w:type="spellStart"/>
        <w:r w:rsidRPr="006E13D0">
          <w:rPr>
            <w:rFonts w:asciiTheme="majorHAnsi" w:eastAsia="Times New Roman" w:hAnsiTheme="majorHAnsi" w:cs="Times New Roman"/>
            <w:color w:val="000000" w:themeColor="text1"/>
            <w:sz w:val="20"/>
            <w:szCs w:val="20"/>
            <w:lang w:eastAsia="es-ES"/>
          </w:rPr>
          <w:t>breeches</w:t>
        </w:r>
        <w:proofErr w:type="spellEnd"/>
        <w:r w:rsidRPr="006E13D0">
          <w:rPr>
            <w:rFonts w:asciiTheme="majorHAnsi" w:eastAsia="Times New Roman" w:hAnsiTheme="majorHAnsi" w:cs="Times New Roman"/>
            <w:color w:val="000000" w:themeColor="text1"/>
            <w:sz w:val="20"/>
            <w:szCs w:val="20"/>
            <w:lang w:eastAsia="es-ES"/>
          </w:rPr>
          <w:t>, un español con boina, un italiano con saco de pana, etc.</w:t>
        </w:r>
      </w:ins>
    </w:p>
    <w:p w:rsidR="006E13D0" w:rsidRPr="006E13D0" w:rsidRDefault="006E13D0" w:rsidP="006E13D0">
      <w:pPr>
        <w:spacing w:after="0" w:line="240" w:lineRule="auto"/>
        <w:rPr>
          <w:ins w:id="66" w:author="Unknown"/>
          <w:rFonts w:asciiTheme="majorHAnsi" w:eastAsia="Times New Roman" w:hAnsiTheme="majorHAnsi" w:cs="Times New Roman"/>
          <w:color w:val="000000" w:themeColor="text1"/>
          <w:sz w:val="20"/>
          <w:szCs w:val="20"/>
          <w:lang w:eastAsia="es-ES"/>
        </w:rPr>
      </w:pPr>
      <w:ins w:id="67" w:author="Unknown">
        <w:r w:rsidRPr="006E13D0">
          <w:rPr>
            <w:rFonts w:asciiTheme="majorHAnsi" w:eastAsia="Times New Roman" w:hAnsiTheme="majorHAnsi" w:cs="Times New Roman"/>
            <w:color w:val="000000" w:themeColor="text1"/>
            <w:sz w:val="20"/>
            <w:szCs w:val="20"/>
            <w:lang w:eastAsia="es-ES"/>
          </w:rPr>
          <w:t>-</w:t>
        </w:r>
        <w:proofErr w:type="spellStart"/>
        <w:r w:rsidRPr="006E13D0">
          <w:rPr>
            <w:rFonts w:asciiTheme="majorHAnsi" w:eastAsia="Times New Roman" w:hAnsiTheme="majorHAnsi" w:cs="Times New Roman"/>
            <w:color w:val="000000" w:themeColor="text1"/>
            <w:sz w:val="20"/>
            <w:szCs w:val="20"/>
            <w:lang w:eastAsia="es-ES"/>
          </w:rPr>
          <w:t>Poné</w:t>
        </w:r>
        <w:proofErr w:type="spellEnd"/>
        <w:r w:rsidRPr="006E13D0">
          <w:rPr>
            <w:rFonts w:asciiTheme="majorHAnsi" w:eastAsia="Times New Roman" w:hAnsiTheme="majorHAnsi" w:cs="Times New Roman"/>
            <w:color w:val="000000" w:themeColor="text1"/>
            <w:sz w:val="20"/>
            <w:szCs w:val="20"/>
            <w:lang w:eastAsia="es-ES"/>
          </w:rPr>
          <w:t xml:space="preserve"> a un lado a los gringos y a los otros </w:t>
        </w:r>
        <w:proofErr w:type="spellStart"/>
        <w:r w:rsidRPr="006E13D0">
          <w:rPr>
            <w:rFonts w:asciiTheme="majorHAnsi" w:eastAsia="Times New Roman" w:hAnsiTheme="majorHAnsi" w:cs="Times New Roman"/>
            <w:color w:val="000000" w:themeColor="text1"/>
            <w:sz w:val="20"/>
            <w:szCs w:val="20"/>
            <w:lang w:eastAsia="es-ES"/>
          </w:rPr>
          <w:t>dejalos</w:t>
        </w:r>
        <w:proofErr w:type="spellEnd"/>
        <w:r w:rsidRPr="006E13D0">
          <w:rPr>
            <w:rFonts w:asciiTheme="majorHAnsi" w:eastAsia="Times New Roman" w:hAnsiTheme="majorHAnsi" w:cs="Times New Roman"/>
            <w:color w:val="000000" w:themeColor="text1"/>
            <w:sz w:val="20"/>
            <w:szCs w:val="20"/>
            <w:lang w:eastAsia="es-ES"/>
          </w:rPr>
          <w:t xml:space="preserve"> ir -dijo don Frutos al oficial, después de pasar su mirada por el conjunto y se sentó con el dueño de casa a saborear un vaso de whisky.</w:t>
        </w:r>
      </w:ins>
    </w:p>
    <w:p w:rsidR="006E13D0" w:rsidRPr="006E13D0" w:rsidRDefault="006E13D0" w:rsidP="006E13D0">
      <w:pPr>
        <w:spacing w:after="0" w:line="240" w:lineRule="auto"/>
        <w:rPr>
          <w:ins w:id="68" w:author="Unknown"/>
          <w:rFonts w:asciiTheme="majorHAnsi" w:eastAsia="Times New Roman" w:hAnsiTheme="majorHAnsi" w:cs="Times New Roman"/>
          <w:color w:val="000000" w:themeColor="text1"/>
          <w:sz w:val="20"/>
          <w:szCs w:val="20"/>
          <w:lang w:eastAsia="es-ES"/>
        </w:rPr>
      </w:pPr>
      <w:proofErr w:type="spellStart"/>
      <w:ins w:id="69" w:author="Unknown">
        <w:r w:rsidRPr="006E13D0">
          <w:rPr>
            <w:rFonts w:asciiTheme="majorHAnsi" w:eastAsia="Times New Roman" w:hAnsiTheme="majorHAnsi" w:cs="Times New Roman"/>
            <w:color w:val="000000" w:themeColor="text1"/>
            <w:sz w:val="20"/>
            <w:szCs w:val="20"/>
            <w:lang w:eastAsia="es-ES"/>
          </w:rPr>
          <w:t>Arzásola</w:t>
        </w:r>
        <w:proofErr w:type="spellEnd"/>
        <w:r w:rsidRPr="006E13D0">
          <w:rPr>
            <w:rFonts w:asciiTheme="majorHAnsi" w:eastAsia="Times New Roman" w:hAnsiTheme="majorHAnsi" w:cs="Times New Roman"/>
            <w:color w:val="000000" w:themeColor="text1"/>
            <w:sz w:val="20"/>
            <w:szCs w:val="20"/>
            <w:lang w:eastAsia="es-ES"/>
          </w:rPr>
          <w:t>, a su vez, transmitió la orden.</w:t>
        </w:r>
      </w:ins>
    </w:p>
    <w:p w:rsidR="006E13D0" w:rsidRPr="006E13D0" w:rsidRDefault="006E13D0" w:rsidP="006E13D0">
      <w:pPr>
        <w:spacing w:after="0" w:line="240" w:lineRule="auto"/>
        <w:rPr>
          <w:ins w:id="70" w:author="Unknown"/>
          <w:rFonts w:asciiTheme="majorHAnsi" w:eastAsia="Times New Roman" w:hAnsiTheme="majorHAnsi" w:cs="Times New Roman"/>
          <w:color w:val="000000" w:themeColor="text1"/>
          <w:sz w:val="20"/>
          <w:szCs w:val="20"/>
          <w:lang w:eastAsia="es-ES"/>
        </w:rPr>
      </w:pPr>
      <w:ins w:id="71" w:author="Unknown">
        <w:r w:rsidRPr="006E13D0">
          <w:rPr>
            <w:rFonts w:asciiTheme="majorHAnsi" w:eastAsia="Times New Roman" w:hAnsiTheme="majorHAnsi" w:cs="Times New Roman"/>
            <w:color w:val="000000" w:themeColor="text1"/>
            <w:sz w:val="20"/>
            <w:szCs w:val="20"/>
            <w:lang w:eastAsia="es-ES"/>
          </w:rPr>
          <w:t>-Los extranjeros que avancen dos pasos al frente.</w:t>
        </w:r>
        <w:r w:rsidRPr="006E13D0">
          <w:rPr>
            <w:rFonts w:asciiTheme="majorHAnsi" w:eastAsia="Times New Roman" w:hAnsiTheme="majorHAnsi" w:cs="Times New Roman"/>
            <w:color w:val="000000" w:themeColor="text1"/>
            <w:sz w:val="20"/>
            <w:szCs w:val="20"/>
            <w:lang w:eastAsia="es-ES"/>
          </w:rPr>
          <w:br/>
          <w:t>Una decena de hombres se destacó de la masa. El oficial, entonces dirigiéndose a los otros exclamó:</w:t>
        </w:r>
        <w:r w:rsidRPr="006E13D0">
          <w:rPr>
            <w:rFonts w:asciiTheme="majorHAnsi" w:eastAsia="Times New Roman" w:hAnsiTheme="majorHAnsi" w:cs="Times New Roman"/>
            <w:color w:val="000000" w:themeColor="text1"/>
            <w:sz w:val="20"/>
            <w:szCs w:val="20"/>
            <w:lang w:eastAsia="es-ES"/>
          </w:rPr>
          <w:br/>
          <w:t>-Ustedes pueden retirarse.</w:t>
        </w:r>
      </w:ins>
    </w:p>
    <w:p w:rsidR="006E13D0" w:rsidRPr="006E13D0" w:rsidRDefault="006E13D0" w:rsidP="006E13D0">
      <w:pPr>
        <w:spacing w:after="0" w:line="240" w:lineRule="auto"/>
        <w:rPr>
          <w:ins w:id="72" w:author="Unknown"/>
          <w:rFonts w:asciiTheme="majorHAnsi" w:eastAsia="Times New Roman" w:hAnsiTheme="majorHAnsi" w:cs="Times New Roman"/>
          <w:color w:val="000000" w:themeColor="text1"/>
          <w:sz w:val="20"/>
          <w:szCs w:val="20"/>
          <w:lang w:eastAsia="es-ES"/>
        </w:rPr>
      </w:pPr>
      <w:ins w:id="73" w:author="Unknown">
        <w:r w:rsidRPr="006E13D0">
          <w:rPr>
            <w:rFonts w:asciiTheme="majorHAnsi" w:eastAsia="Times New Roman" w:hAnsiTheme="majorHAnsi" w:cs="Times New Roman"/>
            <w:color w:val="000000" w:themeColor="text1"/>
            <w:sz w:val="20"/>
            <w:szCs w:val="20"/>
            <w:lang w:eastAsia="es-ES"/>
          </w:rPr>
          <w:t>Correntinos, formoseños, misioneros y de algunas otras provincias del norte se alejaron murmurando entre dientes o contentos de verse libres de la curiosidad policial.</w:t>
        </w:r>
      </w:ins>
    </w:p>
    <w:p w:rsidR="006E13D0" w:rsidRPr="006E13D0" w:rsidRDefault="006E13D0" w:rsidP="006E13D0">
      <w:pPr>
        <w:spacing w:after="0" w:line="240" w:lineRule="auto"/>
        <w:rPr>
          <w:ins w:id="74" w:author="Unknown"/>
          <w:rFonts w:asciiTheme="majorHAnsi" w:eastAsia="Times New Roman" w:hAnsiTheme="majorHAnsi" w:cs="Times New Roman"/>
          <w:color w:val="000000" w:themeColor="text1"/>
          <w:sz w:val="20"/>
          <w:szCs w:val="20"/>
          <w:lang w:eastAsia="es-ES"/>
        </w:rPr>
      </w:pPr>
      <w:ins w:id="75" w:author="Unknown">
        <w:r w:rsidRPr="006E13D0">
          <w:rPr>
            <w:rFonts w:asciiTheme="majorHAnsi" w:eastAsia="Times New Roman" w:hAnsiTheme="majorHAnsi" w:cs="Times New Roman"/>
            <w:color w:val="000000" w:themeColor="text1"/>
            <w:sz w:val="20"/>
            <w:szCs w:val="20"/>
            <w:lang w:eastAsia="es-ES"/>
          </w:rPr>
          <w:t>De pronto el cabo Leiva se adelantó hacia un mocetón de pelo hirsuto y tez cobriza que había quedado con los demás.</w:t>
        </w:r>
        <w:r w:rsidRPr="006E13D0">
          <w:rPr>
            <w:rFonts w:asciiTheme="majorHAnsi" w:eastAsia="Times New Roman" w:hAnsiTheme="majorHAnsi" w:cs="Times New Roman"/>
            <w:color w:val="000000" w:themeColor="text1"/>
            <w:sz w:val="20"/>
            <w:szCs w:val="20"/>
            <w:lang w:eastAsia="es-ES"/>
          </w:rPr>
          <w:br/>
          <w:t xml:space="preserve">-Y vos, Gorgonio, ¿qué </w:t>
        </w:r>
        <w:proofErr w:type="spellStart"/>
        <w:r w:rsidRPr="006E13D0">
          <w:rPr>
            <w:rFonts w:asciiTheme="majorHAnsi" w:eastAsia="Times New Roman" w:hAnsiTheme="majorHAnsi" w:cs="Times New Roman"/>
            <w:color w:val="000000" w:themeColor="text1"/>
            <w:sz w:val="20"/>
            <w:szCs w:val="20"/>
            <w:lang w:eastAsia="es-ES"/>
          </w:rPr>
          <w:t>hacés</w:t>
        </w:r>
        <w:proofErr w:type="spellEnd"/>
        <w:r w:rsidRPr="006E13D0">
          <w:rPr>
            <w:rFonts w:asciiTheme="majorHAnsi" w:eastAsia="Times New Roman" w:hAnsiTheme="majorHAnsi" w:cs="Times New Roman"/>
            <w:color w:val="000000" w:themeColor="text1"/>
            <w:sz w:val="20"/>
            <w:szCs w:val="20"/>
            <w:lang w:eastAsia="es-ES"/>
          </w:rPr>
          <w:t xml:space="preserve"> aquí?</w:t>
        </w:r>
        <w:r w:rsidRPr="006E13D0">
          <w:rPr>
            <w:rFonts w:asciiTheme="majorHAnsi" w:eastAsia="Times New Roman" w:hAnsiTheme="majorHAnsi" w:cs="Times New Roman"/>
            <w:color w:val="000000" w:themeColor="text1"/>
            <w:sz w:val="20"/>
            <w:szCs w:val="20"/>
            <w:lang w:eastAsia="es-ES"/>
          </w:rPr>
          <w:br/>
          <w:t>-El oficial dijo que quedásemos los extranjeros, pues...</w:t>
        </w:r>
        <w:r w:rsidRPr="006E13D0">
          <w:rPr>
            <w:rFonts w:asciiTheme="majorHAnsi" w:eastAsia="Times New Roman" w:hAnsiTheme="majorHAnsi" w:cs="Times New Roman"/>
            <w:color w:val="000000" w:themeColor="text1"/>
            <w:sz w:val="20"/>
            <w:szCs w:val="20"/>
            <w:lang w:eastAsia="es-ES"/>
          </w:rPr>
          <w:br/>
          <w:t xml:space="preserve">-¡Qué </w:t>
        </w:r>
        <w:proofErr w:type="spellStart"/>
        <w:r w:rsidRPr="006E13D0">
          <w:rPr>
            <w:rFonts w:asciiTheme="majorHAnsi" w:eastAsia="Times New Roman" w:hAnsiTheme="majorHAnsi" w:cs="Times New Roman"/>
            <w:color w:val="000000" w:themeColor="text1"/>
            <w:sz w:val="20"/>
            <w:szCs w:val="20"/>
            <w:lang w:eastAsia="es-ES"/>
          </w:rPr>
          <w:t>pa</w:t>
        </w:r>
        <w:proofErr w:type="spellEnd"/>
        <w:r w:rsidRPr="006E13D0">
          <w:rPr>
            <w:rFonts w:asciiTheme="majorHAnsi" w:eastAsia="Times New Roman" w:hAnsiTheme="majorHAnsi" w:cs="Times New Roman"/>
            <w:color w:val="000000" w:themeColor="text1"/>
            <w:sz w:val="20"/>
            <w:szCs w:val="20"/>
            <w:lang w:eastAsia="es-ES"/>
          </w:rPr>
          <w:t xml:space="preserve"> vas a ser extranjero vos! </w:t>
        </w:r>
        <w:proofErr w:type="spellStart"/>
        <w:r w:rsidRPr="006E13D0">
          <w:rPr>
            <w:rFonts w:asciiTheme="majorHAnsi" w:eastAsia="Times New Roman" w:hAnsiTheme="majorHAnsi" w:cs="Times New Roman"/>
            <w:color w:val="000000" w:themeColor="text1"/>
            <w:sz w:val="20"/>
            <w:szCs w:val="20"/>
            <w:lang w:eastAsia="es-ES"/>
          </w:rPr>
          <w:t>Usté</w:t>
        </w:r>
        <w:proofErr w:type="spellEnd"/>
        <w:r w:rsidRPr="006E13D0">
          <w:rPr>
            <w:rFonts w:asciiTheme="majorHAnsi" w:eastAsia="Times New Roman" w:hAnsiTheme="majorHAnsi" w:cs="Times New Roman"/>
            <w:color w:val="000000" w:themeColor="text1"/>
            <w:sz w:val="20"/>
            <w:szCs w:val="20"/>
            <w:lang w:eastAsia="es-ES"/>
          </w:rPr>
          <w:t xml:space="preserve"> </w:t>
        </w:r>
        <w:proofErr w:type="spellStart"/>
        <w:r w:rsidRPr="006E13D0">
          <w:rPr>
            <w:rFonts w:asciiTheme="majorHAnsi" w:eastAsia="Times New Roman" w:hAnsiTheme="majorHAnsi" w:cs="Times New Roman"/>
            <w:color w:val="000000" w:themeColor="text1"/>
            <w:sz w:val="20"/>
            <w:szCs w:val="20"/>
            <w:lang w:eastAsia="es-ES"/>
          </w:rPr>
          <w:t>sos</w:t>
        </w:r>
        <w:proofErr w:type="spellEnd"/>
        <w:r w:rsidRPr="006E13D0">
          <w:rPr>
            <w:rFonts w:asciiTheme="majorHAnsi" w:eastAsia="Times New Roman" w:hAnsiTheme="majorHAnsi" w:cs="Times New Roman"/>
            <w:color w:val="000000" w:themeColor="text1"/>
            <w:sz w:val="20"/>
            <w:szCs w:val="20"/>
            <w:lang w:eastAsia="es-ES"/>
          </w:rPr>
          <w:t xml:space="preserve"> paraguayo como yo, chamigo. Extranjeros son los gringos, los de las </w:t>
        </w:r>
        <w:proofErr w:type="spellStart"/>
        <w:r w:rsidRPr="006E13D0">
          <w:rPr>
            <w:rFonts w:asciiTheme="majorHAnsi" w:eastAsia="Times New Roman" w:hAnsiTheme="majorHAnsi" w:cs="Times New Roman"/>
            <w:color w:val="000000" w:themeColor="text1"/>
            <w:sz w:val="20"/>
            <w:szCs w:val="20"/>
            <w:lang w:eastAsia="es-ES"/>
          </w:rPr>
          <w:t>Uropas</w:t>
        </w:r>
        <w:proofErr w:type="spellEnd"/>
        <w:r w:rsidRPr="006E13D0">
          <w:rPr>
            <w:rFonts w:asciiTheme="majorHAnsi" w:eastAsia="Times New Roman" w:hAnsiTheme="majorHAnsi" w:cs="Times New Roman"/>
            <w:color w:val="000000" w:themeColor="text1"/>
            <w:sz w:val="20"/>
            <w:szCs w:val="20"/>
            <w:lang w:eastAsia="es-ES"/>
          </w:rPr>
          <w:t>. ¡</w:t>
        </w:r>
        <w:proofErr w:type="spellStart"/>
        <w:r w:rsidRPr="006E13D0">
          <w:rPr>
            <w:rFonts w:asciiTheme="majorHAnsi" w:eastAsia="Times New Roman" w:hAnsiTheme="majorHAnsi" w:cs="Times New Roman"/>
            <w:color w:val="000000" w:themeColor="text1"/>
            <w:sz w:val="20"/>
            <w:szCs w:val="20"/>
            <w:lang w:eastAsia="es-ES"/>
          </w:rPr>
          <w:t>Andá</w:t>
        </w:r>
        <w:proofErr w:type="spellEnd"/>
        <w:r w:rsidRPr="006E13D0">
          <w:rPr>
            <w:rFonts w:asciiTheme="majorHAnsi" w:eastAsia="Times New Roman" w:hAnsiTheme="majorHAnsi" w:cs="Times New Roman"/>
            <w:color w:val="000000" w:themeColor="text1"/>
            <w:sz w:val="20"/>
            <w:szCs w:val="20"/>
            <w:lang w:eastAsia="es-ES"/>
          </w:rPr>
          <w:t xml:space="preserve"> de acá y no quieras darte corte!</w:t>
        </w:r>
        <w:r w:rsidRPr="006E13D0">
          <w:rPr>
            <w:rFonts w:asciiTheme="majorHAnsi" w:eastAsia="Times New Roman" w:hAnsiTheme="majorHAnsi" w:cs="Times New Roman"/>
            <w:color w:val="000000" w:themeColor="text1"/>
            <w:sz w:val="20"/>
            <w:szCs w:val="20"/>
            <w:lang w:eastAsia="es-ES"/>
          </w:rPr>
          <w:br/>
          <w:t>Y así lo fue sacando a empellones de la fila.</w:t>
        </w:r>
      </w:ins>
    </w:p>
    <w:p w:rsidR="006E13D0" w:rsidRPr="006E13D0" w:rsidRDefault="006E13D0" w:rsidP="006E13D0">
      <w:pPr>
        <w:spacing w:after="0" w:line="240" w:lineRule="auto"/>
        <w:rPr>
          <w:ins w:id="76" w:author="Unknown"/>
          <w:rFonts w:asciiTheme="majorHAnsi" w:eastAsia="Times New Roman" w:hAnsiTheme="majorHAnsi" w:cs="Times New Roman"/>
          <w:color w:val="000000" w:themeColor="text1"/>
          <w:sz w:val="20"/>
          <w:szCs w:val="20"/>
          <w:lang w:eastAsia="es-ES"/>
        </w:rPr>
      </w:pPr>
      <w:ins w:id="77" w:author="Unknown">
        <w:r w:rsidRPr="006E13D0">
          <w:rPr>
            <w:rFonts w:asciiTheme="majorHAnsi" w:eastAsia="Times New Roman" w:hAnsiTheme="majorHAnsi" w:cs="Times New Roman"/>
            <w:color w:val="000000" w:themeColor="text1"/>
            <w:sz w:val="20"/>
            <w:szCs w:val="20"/>
            <w:lang w:eastAsia="es-ES"/>
          </w:rPr>
          <w:t>Don frutos entonces, se acercó a los restantes y después de observarlos dijo:</w:t>
        </w:r>
        <w:r w:rsidRPr="006E13D0">
          <w:rPr>
            <w:rFonts w:asciiTheme="majorHAnsi" w:eastAsia="Times New Roman" w:hAnsiTheme="majorHAnsi" w:cs="Times New Roman"/>
            <w:color w:val="000000" w:themeColor="text1"/>
            <w:sz w:val="20"/>
            <w:szCs w:val="20"/>
            <w:lang w:eastAsia="es-ES"/>
          </w:rPr>
          <w:br/>
          <w:t xml:space="preserve">-Los dos petisos de la esquina y ese otro de boina pueden irse nomás. </w:t>
        </w:r>
      </w:ins>
    </w:p>
    <w:p w:rsidR="006E13D0" w:rsidRPr="006E13D0" w:rsidRDefault="006E13D0" w:rsidP="006E13D0">
      <w:pPr>
        <w:spacing w:after="0" w:line="240" w:lineRule="auto"/>
        <w:rPr>
          <w:ins w:id="78" w:author="Unknown"/>
          <w:rFonts w:asciiTheme="majorHAnsi" w:eastAsia="Times New Roman" w:hAnsiTheme="majorHAnsi" w:cs="Times New Roman"/>
          <w:color w:val="000000" w:themeColor="text1"/>
          <w:sz w:val="20"/>
          <w:szCs w:val="20"/>
          <w:lang w:eastAsia="es-ES"/>
        </w:rPr>
      </w:pPr>
      <w:ins w:id="79" w:author="Unknown">
        <w:r w:rsidRPr="006E13D0">
          <w:rPr>
            <w:rFonts w:asciiTheme="majorHAnsi" w:eastAsia="Times New Roman" w:hAnsiTheme="majorHAnsi" w:cs="Times New Roman"/>
            <w:color w:val="000000" w:themeColor="text1"/>
            <w:sz w:val="20"/>
            <w:szCs w:val="20"/>
            <w:lang w:eastAsia="es-ES"/>
          </w:rPr>
          <w:t>Frente a él quedaron el inglés, un par de italianos, dos españoles y un polaco.</w:t>
        </w:r>
        <w:r w:rsidRPr="006E13D0">
          <w:rPr>
            <w:rFonts w:asciiTheme="majorHAnsi" w:eastAsia="Times New Roman" w:hAnsiTheme="majorHAnsi" w:cs="Times New Roman"/>
            <w:color w:val="000000" w:themeColor="text1"/>
            <w:sz w:val="20"/>
            <w:szCs w:val="20"/>
            <w:lang w:eastAsia="es-ES"/>
          </w:rPr>
          <w:br/>
          <w:t>-A ver -continuó-, muéstreme la cartera o la plata que tengan.</w:t>
        </w:r>
      </w:ins>
    </w:p>
    <w:p w:rsidR="006E13D0" w:rsidRPr="006E13D0" w:rsidRDefault="006E13D0" w:rsidP="006E13D0">
      <w:pPr>
        <w:spacing w:after="0" w:line="240" w:lineRule="auto"/>
        <w:rPr>
          <w:ins w:id="80" w:author="Unknown"/>
          <w:rFonts w:asciiTheme="majorHAnsi" w:eastAsia="Times New Roman" w:hAnsiTheme="majorHAnsi" w:cs="Times New Roman"/>
          <w:color w:val="000000" w:themeColor="text1"/>
          <w:sz w:val="20"/>
          <w:szCs w:val="20"/>
          <w:lang w:eastAsia="es-ES"/>
        </w:rPr>
      </w:pPr>
      <w:ins w:id="81" w:author="Unknown">
        <w:r w:rsidRPr="006E13D0">
          <w:rPr>
            <w:rFonts w:asciiTheme="majorHAnsi" w:eastAsia="Times New Roman" w:hAnsiTheme="majorHAnsi" w:cs="Times New Roman"/>
            <w:color w:val="000000" w:themeColor="text1"/>
            <w:sz w:val="20"/>
            <w:szCs w:val="20"/>
            <w:lang w:eastAsia="es-ES"/>
          </w:rPr>
          <w:t>En cinco manos callosas aparecieron carteras grasientas o pesos arrugados.</w:t>
        </w:r>
        <w:r w:rsidRPr="006E13D0">
          <w:rPr>
            <w:rFonts w:asciiTheme="majorHAnsi" w:eastAsia="Times New Roman" w:hAnsiTheme="majorHAnsi" w:cs="Times New Roman"/>
            <w:color w:val="000000" w:themeColor="text1"/>
            <w:sz w:val="20"/>
            <w:szCs w:val="20"/>
            <w:lang w:eastAsia="es-ES"/>
          </w:rPr>
          <w:br/>
          <w:t>El inglés sin inmutarse, advirtió:</w:t>
        </w:r>
        <w:r w:rsidRPr="006E13D0">
          <w:rPr>
            <w:rFonts w:asciiTheme="majorHAnsi" w:eastAsia="Times New Roman" w:hAnsiTheme="majorHAnsi" w:cs="Times New Roman"/>
            <w:color w:val="000000" w:themeColor="text1"/>
            <w:sz w:val="20"/>
            <w:szCs w:val="20"/>
            <w:lang w:eastAsia="es-ES"/>
          </w:rPr>
          <w:br/>
          <w:t>-Mi no tener una moneda.</w:t>
        </w:r>
      </w:ins>
    </w:p>
    <w:p w:rsidR="006E13D0" w:rsidRPr="006E13D0" w:rsidRDefault="006E13D0" w:rsidP="006E13D0">
      <w:pPr>
        <w:spacing w:after="0" w:line="240" w:lineRule="auto"/>
        <w:rPr>
          <w:ins w:id="82" w:author="Unknown"/>
          <w:rFonts w:asciiTheme="majorHAnsi" w:eastAsia="Times New Roman" w:hAnsiTheme="majorHAnsi" w:cs="Times New Roman"/>
          <w:color w:val="000000" w:themeColor="text1"/>
          <w:sz w:val="20"/>
          <w:szCs w:val="20"/>
          <w:lang w:eastAsia="es-ES"/>
        </w:rPr>
      </w:pPr>
      <w:ins w:id="83" w:author="Unknown">
        <w:r w:rsidRPr="006E13D0">
          <w:rPr>
            <w:rFonts w:asciiTheme="majorHAnsi" w:eastAsia="Times New Roman" w:hAnsiTheme="majorHAnsi" w:cs="Times New Roman"/>
            <w:color w:val="000000" w:themeColor="text1"/>
            <w:sz w:val="20"/>
            <w:szCs w:val="20"/>
            <w:lang w:eastAsia="es-ES"/>
          </w:rPr>
          <w:t xml:space="preserve">Al oírlo, </w:t>
        </w:r>
        <w:proofErr w:type="spellStart"/>
        <w:r w:rsidRPr="006E13D0">
          <w:rPr>
            <w:rFonts w:asciiTheme="majorHAnsi" w:eastAsia="Times New Roman" w:hAnsiTheme="majorHAnsi" w:cs="Times New Roman"/>
            <w:color w:val="000000" w:themeColor="text1"/>
            <w:sz w:val="20"/>
            <w:szCs w:val="20"/>
            <w:lang w:eastAsia="es-ES"/>
          </w:rPr>
          <w:t>Arzásola</w:t>
        </w:r>
        <w:proofErr w:type="spellEnd"/>
        <w:r w:rsidRPr="006E13D0">
          <w:rPr>
            <w:rFonts w:asciiTheme="majorHAnsi" w:eastAsia="Times New Roman" w:hAnsiTheme="majorHAnsi" w:cs="Times New Roman"/>
            <w:color w:val="000000" w:themeColor="text1"/>
            <w:sz w:val="20"/>
            <w:szCs w:val="20"/>
            <w:lang w:eastAsia="es-ES"/>
          </w:rPr>
          <w:t xml:space="preserve"> se acercó a don Frutos y le dijo suavemente:</w:t>
        </w:r>
        <w:r w:rsidRPr="006E13D0">
          <w:rPr>
            <w:rFonts w:asciiTheme="majorHAnsi" w:eastAsia="Times New Roman" w:hAnsiTheme="majorHAnsi" w:cs="Times New Roman"/>
            <w:color w:val="000000" w:themeColor="text1"/>
            <w:sz w:val="20"/>
            <w:szCs w:val="20"/>
            <w:lang w:eastAsia="es-ES"/>
          </w:rPr>
          <w:br/>
          <w:t xml:space="preserve">-Está mintiendo, me parece. Debe ser él y seguro ha escondido lo robado. Lo habrá hecho para recobrar sus esterlinas. </w:t>
        </w:r>
        <w:r w:rsidRPr="006E13D0">
          <w:rPr>
            <w:rFonts w:asciiTheme="majorHAnsi" w:eastAsia="Times New Roman" w:hAnsiTheme="majorHAnsi" w:cs="Times New Roman"/>
            <w:color w:val="000000" w:themeColor="text1"/>
            <w:sz w:val="20"/>
            <w:szCs w:val="20"/>
            <w:lang w:eastAsia="es-ES"/>
          </w:rPr>
          <w:br/>
          <w:t xml:space="preserve">-No -le respondió el superior-. Este no puede ser </w:t>
        </w:r>
        <w:proofErr w:type="spellStart"/>
        <w:r w:rsidRPr="006E13D0">
          <w:rPr>
            <w:rFonts w:asciiTheme="majorHAnsi" w:eastAsia="Times New Roman" w:hAnsiTheme="majorHAnsi" w:cs="Times New Roman"/>
            <w:color w:val="000000" w:themeColor="text1"/>
            <w:sz w:val="20"/>
            <w:szCs w:val="20"/>
            <w:lang w:eastAsia="es-ES"/>
          </w:rPr>
          <w:t>mirale</w:t>
        </w:r>
        <w:proofErr w:type="spellEnd"/>
        <w:r w:rsidRPr="006E13D0">
          <w:rPr>
            <w:rFonts w:asciiTheme="majorHAnsi" w:eastAsia="Times New Roman" w:hAnsiTheme="majorHAnsi" w:cs="Times New Roman"/>
            <w:color w:val="000000" w:themeColor="text1"/>
            <w:sz w:val="20"/>
            <w:szCs w:val="20"/>
            <w:lang w:eastAsia="es-ES"/>
          </w:rPr>
          <w:t xml:space="preserve"> a los </w:t>
        </w:r>
        <w:proofErr w:type="spellStart"/>
        <w:r w:rsidRPr="006E13D0">
          <w:rPr>
            <w:rFonts w:asciiTheme="majorHAnsi" w:eastAsia="Times New Roman" w:hAnsiTheme="majorHAnsi" w:cs="Times New Roman"/>
            <w:color w:val="000000" w:themeColor="text1"/>
            <w:sz w:val="20"/>
            <w:szCs w:val="20"/>
            <w:lang w:eastAsia="es-ES"/>
          </w:rPr>
          <w:t>pieses</w:t>
        </w:r>
        <w:proofErr w:type="spellEnd"/>
        <w:r w:rsidRPr="006E13D0">
          <w:rPr>
            <w:rFonts w:asciiTheme="majorHAnsi" w:eastAsia="Times New Roman" w:hAnsiTheme="majorHAnsi" w:cs="Times New Roman"/>
            <w:color w:val="000000" w:themeColor="text1"/>
            <w:sz w:val="20"/>
            <w:szCs w:val="20"/>
            <w:lang w:eastAsia="es-ES"/>
          </w:rPr>
          <w:t xml:space="preserve">. </w:t>
        </w:r>
      </w:ins>
    </w:p>
    <w:p w:rsidR="006E13D0" w:rsidRPr="006E13D0" w:rsidRDefault="006E13D0" w:rsidP="006E13D0">
      <w:pPr>
        <w:spacing w:after="0" w:line="240" w:lineRule="auto"/>
        <w:rPr>
          <w:ins w:id="84" w:author="Unknown"/>
          <w:rFonts w:asciiTheme="majorHAnsi" w:eastAsia="Times New Roman" w:hAnsiTheme="majorHAnsi" w:cs="Times New Roman"/>
          <w:color w:val="000000" w:themeColor="text1"/>
          <w:sz w:val="20"/>
          <w:szCs w:val="20"/>
          <w:lang w:eastAsia="es-ES"/>
        </w:rPr>
      </w:pPr>
      <w:ins w:id="85" w:author="Unknown">
        <w:r w:rsidRPr="006E13D0">
          <w:rPr>
            <w:rFonts w:asciiTheme="majorHAnsi" w:eastAsia="Times New Roman" w:hAnsiTheme="majorHAnsi" w:cs="Times New Roman"/>
            <w:color w:val="000000" w:themeColor="text1"/>
            <w:sz w:val="20"/>
            <w:szCs w:val="20"/>
            <w:lang w:eastAsia="es-ES"/>
          </w:rPr>
          <w:t>El inglés permanecía firme y estático mientras los otros, inquietos se asentaban ahora sobre un pie, ahora sobre el otro.</w:t>
        </w:r>
      </w:ins>
    </w:p>
    <w:p w:rsidR="006E13D0" w:rsidRPr="006E13D0" w:rsidRDefault="006E13D0" w:rsidP="006E13D0">
      <w:pPr>
        <w:spacing w:after="0" w:line="240" w:lineRule="auto"/>
        <w:rPr>
          <w:ins w:id="86" w:author="Unknown"/>
          <w:rFonts w:asciiTheme="majorHAnsi" w:eastAsia="Times New Roman" w:hAnsiTheme="majorHAnsi" w:cs="Times New Roman"/>
          <w:color w:val="000000" w:themeColor="text1"/>
          <w:sz w:val="20"/>
          <w:szCs w:val="20"/>
          <w:lang w:eastAsia="es-ES"/>
        </w:rPr>
      </w:pPr>
      <w:ins w:id="87" w:author="Unknown">
        <w:r w:rsidRPr="006E13D0">
          <w:rPr>
            <w:rFonts w:asciiTheme="majorHAnsi" w:eastAsia="Times New Roman" w:hAnsiTheme="majorHAnsi" w:cs="Times New Roman"/>
            <w:color w:val="000000" w:themeColor="text1"/>
            <w:sz w:val="20"/>
            <w:szCs w:val="20"/>
            <w:lang w:eastAsia="es-ES"/>
          </w:rPr>
          <w:t xml:space="preserve">-¿Ves </w:t>
        </w:r>
        <w:proofErr w:type="spellStart"/>
        <w:r w:rsidRPr="006E13D0">
          <w:rPr>
            <w:rFonts w:asciiTheme="majorHAnsi" w:eastAsia="Times New Roman" w:hAnsiTheme="majorHAnsi" w:cs="Times New Roman"/>
            <w:color w:val="000000" w:themeColor="text1"/>
            <w:sz w:val="20"/>
            <w:szCs w:val="20"/>
            <w:lang w:eastAsia="es-ES"/>
          </w:rPr>
          <w:t>m´hijo</w:t>
        </w:r>
        <w:proofErr w:type="spellEnd"/>
        <w:r w:rsidRPr="006E13D0">
          <w:rPr>
            <w:rFonts w:asciiTheme="majorHAnsi" w:eastAsia="Times New Roman" w:hAnsiTheme="majorHAnsi" w:cs="Times New Roman"/>
            <w:color w:val="000000" w:themeColor="text1"/>
            <w:sz w:val="20"/>
            <w:szCs w:val="20"/>
            <w:lang w:eastAsia="es-ES"/>
          </w:rPr>
          <w:t xml:space="preserve">? El “Míster’ puede estarse mucho tiempo sin moverse, mientras que el que estuvo allá dejó el suelo como </w:t>
        </w:r>
        <w:proofErr w:type="spellStart"/>
        <w:r w:rsidRPr="006E13D0">
          <w:rPr>
            <w:rFonts w:asciiTheme="majorHAnsi" w:eastAsia="Times New Roman" w:hAnsiTheme="majorHAnsi" w:cs="Times New Roman"/>
            <w:color w:val="000000" w:themeColor="text1"/>
            <w:sz w:val="20"/>
            <w:szCs w:val="20"/>
            <w:lang w:eastAsia="es-ES"/>
          </w:rPr>
          <w:t>pisadero</w:t>
        </w:r>
        <w:proofErr w:type="spellEnd"/>
        <w:r w:rsidRPr="006E13D0">
          <w:rPr>
            <w:rFonts w:asciiTheme="majorHAnsi" w:eastAsia="Times New Roman" w:hAnsiTheme="majorHAnsi" w:cs="Times New Roman"/>
            <w:color w:val="000000" w:themeColor="text1"/>
            <w:sz w:val="20"/>
            <w:szCs w:val="20"/>
            <w:lang w:eastAsia="es-ES"/>
          </w:rPr>
          <w:t xml:space="preserve"> para hacer ladrillos </w:t>
        </w:r>
      </w:ins>
    </w:p>
    <w:p w:rsidR="006E13D0" w:rsidRPr="006E13D0" w:rsidRDefault="006E13D0" w:rsidP="006E13D0">
      <w:pPr>
        <w:spacing w:after="0" w:line="240" w:lineRule="auto"/>
        <w:rPr>
          <w:ins w:id="88" w:author="Unknown"/>
          <w:rFonts w:asciiTheme="majorHAnsi" w:eastAsia="Times New Roman" w:hAnsiTheme="majorHAnsi" w:cs="Times New Roman"/>
          <w:color w:val="000000" w:themeColor="text1"/>
          <w:sz w:val="20"/>
          <w:szCs w:val="20"/>
          <w:lang w:eastAsia="es-ES"/>
        </w:rPr>
      </w:pPr>
      <w:ins w:id="89" w:author="Unknown">
        <w:r w:rsidRPr="006E13D0">
          <w:rPr>
            <w:rFonts w:asciiTheme="majorHAnsi" w:eastAsia="Times New Roman" w:hAnsiTheme="majorHAnsi" w:cs="Times New Roman"/>
            <w:color w:val="000000" w:themeColor="text1"/>
            <w:sz w:val="20"/>
            <w:szCs w:val="20"/>
            <w:lang w:eastAsia="es-ES"/>
          </w:rPr>
          <w:t>Se acercó a los hombres silenciosos y les revisó el dinero sin decir palabra.</w:t>
        </w:r>
      </w:ins>
    </w:p>
    <w:p w:rsidR="006E13D0" w:rsidRPr="006E13D0" w:rsidRDefault="006E13D0" w:rsidP="006E13D0">
      <w:pPr>
        <w:spacing w:after="0" w:line="240" w:lineRule="auto"/>
        <w:rPr>
          <w:ins w:id="90" w:author="Unknown"/>
          <w:rFonts w:asciiTheme="majorHAnsi" w:eastAsia="Times New Roman" w:hAnsiTheme="majorHAnsi" w:cs="Times New Roman"/>
          <w:color w:val="000000" w:themeColor="text1"/>
          <w:sz w:val="20"/>
          <w:szCs w:val="20"/>
          <w:lang w:eastAsia="es-ES"/>
        </w:rPr>
      </w:pPr>
      <w:ins w:id="91" w:author="Unknown">
        <w:r w:rsidRPr="006E13D0">
          <w:rPr>
            <w:rFonts w:asciiTheme="majorHAnsi" w:eastAsia="Times New Roman" w:hAnsiTheme="majorHAnsi" w:cs="Times New Roman"/>
            <w:color w:val="000000" w:themeColor="text1"/>
            <w:sz w:val="20"/>
            <w:szCs w:val="20"/>
            <w:lang w:eastAsia="es-ES"/>
          </w:rPr>
          <w:t>Se retiró unos pasos atrás y le dijo al oficial:</w:t>
        </w:r>
        <w:r w:rsidRPr="006E13D0">
          <w:rPr>
            <w:rFonts w:asciiTheme="majorHAnsi" w:eastAsia="Times New Roman" w:hAnsiTheme="majorHAnsi" w:cs="Times New Roman"/>
            <w:color w:val="000000" w:themeColor="text1"/>
            <w:sz w:val="20"/>
            <w:szCs w:val="20"/>
            <w:lang w:eastAsia="es-ES"/>
          </w:rPr>
          <w:br/>
          <w:t xml:space="preserve">-El polaco, el italiano pelo </w:t>
        </w:r>
        <w:proofErr w:type="spellStart"/>
        <w:r w:rsidRPr="006E13D0">
          <w:rPr>
            <w:rFonts w:asciiTheme="majorHAnsi" w:eastAsia="Times New Roman" w:hAnsiTheme="majorHAnsi" w:cs="Times New Roman"/>
            <w:color w:val="000000" w:themeColor="text1"/>
            <w:sz w:val="20"/>
            <w:szCs w:val="20"/>
            <w:lang w:eastAsia="es-ES"/>
          </w:rPr>
          <w:t>e´choclo</w:t>
        </w:r>
        <w:proofErr w:type="spellEnd"/>
        <w:r w:rsidRPr="006E13D0">
          <w:rPr>
            <w:rFonts w:asciiTheme="majorHAnsi" w:eastAsia="Times New Roman" w:hAnsiTheme="majorHAnsi" w:cs="Times New Roman"/>
            <w:color w:val="000000" w:themeColor="text1"/>
            <w:sz w:val="20"/>
            <w:szCs w:val="20"/>
            <w:lang w:eastAsia="es-ES"/>
          </w:rPr>
          <w:t xml:space="preserve"> y los dos gallegos no han estado en la tabeada. </w:t>
        </w:r>
        <w:r w:rsidRPr="006E13D0">
          <w:rPr>
            <w:rFonts w:asciiTheme="majorHAnsi" w:eastAsia="Times New Roman" w:hAnsiTheme="majorHAnsi" w:cs="Times New Roman"/>
            <w:color w:val="000000" w:themeColor="text1"/>
            <w:sz w:val="20"/>
            <w:szCs w:val="20"/>
            <w:lang w:eastAsia="es-ES"/>
          </w:rPr>
          <w:br/>
          <w:t xml:space="preserve">-¿Cómo lo puede asegurar? Si ni siquiera los ha interrogado. </w:t>
        </w:r>
        <w:r w:rsidRPr="006E13D0">
          <w:rPr>
            <w:rFonts w:asciiTheme="majorHAnsi" w:eastAsia="Times New Roman" w:hAnsiTheme="majorHAnsi" w:cs="Times New Roman"/>
            <w:color w:val="000000" w:themeColor="text1"/>
            <w:sz w:val="20"/>
            <w:szCs w:val="20"/>
            <w:lang w:eastAsia="es-ES"/>
          </w:rPr>
          <w:br/>
          <w:t xml:space="preserve">-¿No viste que la plata de éstos estaba limpita y lisa? La de los otros estaba arrugada y sucia de tierra. Cuando puedas observar una partidita vas a ver cómo los </w:t>
        </w:r>
        <w:proofErr w:type="spellStart"/>
        <w:r w:rsidRPr="006E13D0">
          <w:rPr>
            <w:rFonts w:asciiTheme="majorHAnsi" w:eastAsia="Times New Roman" w:hAnsiTheme="majorHAnsi" w:cs="Times New Roman"/>
            <w:color w:val="000000" w:themeColor="text1"/>
            <w:sz w:val="20"/>
            <w:szCs w:val="20"/>
            <w:lang w:eastAsia="es-ES"/>
          </w:rPr>
          <w:t>tabeadores</w:t>
        </w:r>
        <w:proofErr w:type="spellEnd"/>
        <w:r w:rsidRPr="006E13D0">
          <w:rPr>
            <w:rFonts w:asciiTheme="majorHAnsi" w:eastAsia="Times New Roman" w:hAnsiTheme="majorHAnsi" w:cs="Times New Roman"/>
            <w:color w:val="000000" w:themeColor="text1"/>
            <w:sz w:val="20"/>
            <w:szCs w:val="20"/>
            <w:lang w:eastAsia="es-ES"/>
          </w:rPr>
          <w:t xml:space="preserve"> estrujan los billetes, los hacen bollitos, los doblan y los sostienen entre los dedos, los tiran al suelo, los pisan, los arrugan, etc. Uno de esos dos debe ser. </w:t>
        </w:r>
      </w:ins>
    </w:p>
    <w:p w:rsidR="006E13D0" w:rsidRPr="006E13D0" w:rsidRDefault="006E13D0" w:rsidP="006E13D0">
      <w:pPr>
        <w:spacing w:after="0" w:line="240" w:lineRule="auto"/>
        <w:rPr>
          <w:ins w:id="92" w:author="Unknown"/>
          <w:rFonts w:asciiTheme="majorHAnsi" w:eastAsia="Times New Roman" w:hAnsiTheme="majorHAnsi" w:cs="Times New Roman"/>
          <w:color w:val="000000" w:themeColor="text1"/>
          <w:sz w:val="20"/>
          <w:szCs w:val="20"/>
          <w:lang w:eastAsia="es-ES"/>
        </w:rPr>
      </w:pPr>
      <w:ins w:id="93" w:author="Unknown">
        <w:r w:rsidRPr="006E13D0">
          <w:rPr>
            <w:rFonts w:asciiTheme="majorHAnsi" w:eastAsia="Times New Roman" w:hAnsiTheme="majorHAnsi" w:cs="Times New Roman"/>
            <w:color w:val="000000" w:themeColor="text1"/>
            <w:sz w:val="20"/>
            <w:szCs w:val="20"/>
            <w:lang w:eastAsia="es-ES"/>
          </w:rPr>
          <w:t>Se acercó de nuevo a la fila y pasándose el pañuelo por la cara dijo:</w:t>
        </w:r>
        <w:r w:rsidRPr="006E13D0">
          <w:rPr>
            <w:rFonts w:asciiTheme="majorHAnsi" w:eastAsia="Times New Roman" w:hAnsiTheme="majorHAnsi" w:cs="Times New Roman"/>
            <w:color w:val="000000" w:themeColor="text1"/>
            <w:sz w:val="20"/>
            <w:szCs w:val="20"/>
            <w:lang w:eastAsia="es-ES"/>
          </w:rPr>
          <w:br/>
          <w:t>-Está apretando el calor, ¿no?</w:t>
        </w:r>
        <w:r w:rsidRPr="006E13D0">
          <w:rPr>
            <w:rFonts w:asciiTheme="majorHAnsi" w:eastAsia="Times New Roman" w:hAnsiTheme="majorHAnsi" w:cs="Times New Roman"/>
            <w:color w:val="000000" w:themeColor="text1"/>
            <w:sz w:val="20"/>
            <w:szCs w:val="20"/>
            <w:lang w:eastAsia="es-ES"/>
          </w:rPr>
          <w:br/>
          <w:t>Miró al italiano de saco de pana y le aconsejó con tono paternal;</w:t>
        </w:r>
        <w:r w:rsidRPr="006E13D0">
          <w:rPr>
            <w:rFonts w:asciiTheme="majorHAnsi" w:eastAsia="Times New Roman" w:hAnsiTheme="majorHAnsi" w:cs="Times New Roman"/>
            <w:color w:val="000000" w:themeColor="text1"/>
            <w:sz w:val="20"/>
            <w:szCs w:val="20"/>
            <w:lang w:eastAsia="es-ES"/>
          </w:rPr>
          <w:br/>
          <w:t>-</w:t>
        </w:r>
        <w:proofErr w:type="spellStart"/>
        <w:r w:rsidRPr="006E13D0">
          <w:rPr>
            <w:rFonts w:asciiTheme="majorHAnsi" w:eastAsia="Times New Roman" w:hAnsiTheme="majorHAnsi" w:cs="Times New Roman"/>
            <w:color w:val="000000" w:themeColor="text1"/>
            <w:sz w:val="20"/>
            <w:szCs w:val="20"/>
            <w:lang w:eastAsia="es-ES"/>
          </w:rPr>
          <w:t>Ponéte</w:t>
        </w:r>
        <w:proofErr w:type="spellEnd"/>
        <w:r w:rsidRPr="006E13D0">
          <w:rPr>
            <w:rFonts w:asciiTheme="majorHAnsi" w:eastAsia="Times New Roman" w:hAnsiTheme="majorHAnsi" w:cs="Times New Roman"/>
            <w:color w:val="000000" w:themeColor="text1"/>
            <w:sz w:val="20"/>
            <w:szCs w:val="20"/>
            <w:lang w:eastAsia="es-ES"/>
          </w:rPr>
          <w:t xml:space="preserve"> cómodo </w:t>
        </w:r>
        <w:proofErr w:type="spellStart"/>
        <w:r w:rsidRPr="006E13D0">
          <w:rPr>
            <w:rFonts w:asciiTheme="majorHAnsi" w:eastAsia="Times New Roman" w:hAnsiTheme="majorHAnsi" w:cs="Times New Roman"/>
            <w:color w:val="000000" w:themeColor="text1"/>
            <w:sz w:val="20"/>
            <w:szCs w:val="20"/>
            <w:lang w:eastAsia="es-ES"/>
          </w:rPr>
          <w:t>sacate</w:t>
        </w:r>
        <w:proofErr w:type="spellEnd"/>
        <w:r w:rsidRPr="006E13D0">
          <w:rPr>
            <w:rFonts w:asciiTheme="majorHAnsi" w:eastAsia="Times New Roman" w:hAnsiTheme="majorHAnsi" w:cs="Times New Roman"/>
            <w:color w:val="000000" w:themeColor="text1"/>
            <w:sz w:val="20"/>
            <w:szCs w:val="20"/>
            <w:lang w:eastAsia="es-ES"/>
          </w:rPr>
          <w:t xml:space="preserve"> el saco. </w:t>
        </w:r>
        <w:r w:rsidRPr="006E13D0">
          <w:rPr>
            <w:rFonts w:asciiTheme="majorHAnsi" w:eastAsia="Times New Roman" w:hAnsiTheme="majorHAnsi" w:cs="Times New Roman"/>
            <w:color w:val="000000" w:themeColor="text1"/>
            <w:sz w:val="20"/>
            <w:szCs w:val="20"/>
            <w:lang w:eastAsia="es-ES"/>
          </w:rPr>
          <w:br/>
          <w:t>-Estoy bien gracias.</w:t>
        </w:r>
        <w:r w:rsidRPr="006E13D0">
          <w:rPr>
            <w:rFonts w:asciiTheme="majorHAnsi" w:eastAsia="Times New Roman" w:hAnsiTheme="majorHAnsi" w:cs="Times New Roman"/>
            <w:color w:val="000000" w:themeColor="text1"/>
            <w:sz w:val="20"/>
            <w:szCs w:val="20"/>
            <w:lang w:eastAsia="es-ES"/>
          </w:rPr>
          <w:br/>
          <w:t>-</w:t>
        </w:r>
        <w:proofErr w:type="spellStart"/>
        <w:r w:rsidRPr="006E13D0">
          <w:rPr>
            <w:rFonts w:asciiTheme="majorHAnsi" w:eastAsia="Times New Roman" w:hAnsiTheme="majorHAnsi" w:cs="Times New Roman"/>
            <w:color w:val="000000" w:themeColor="text1"/>
            <w:sz w:val="20"/>
            <w:szCs w:val="20"/>
            <w:lang w:eastAsia="es-ES"/>
          </w:rPr>
          <w:t>Sacate</w:t>
        </w:r>
        <w:proofErr w:type="spellEnd"/>
        <w:r w:rsidRPr="006E13D0">
          <w:rPr>
            <w:rFonts w:asciiTheme="majorHAnsi" w:eastAsia="Times New Roman" w:hAnsiTheme="majorHAnsi" w:cs="Times New Roman"/>
            <w:color w:val="000000" w:themeColor="text1"/>
            <w:sz w:val="20"/>
            <w:szCs w:val="20"/>
            <w:lang w:eastAsia="es-ES"/>
          </w:rPr>
          <w:t xml:space="preserve"> el saco he dicho -ordenó entonces con rudeza, y luego con aire protector:- te va a embromar el calor si no lo </w:t>
        </w:r>
        <w:proofErr w:type="spellStart"/>
        <w:r w:rsidRPr="006E13D0">
          <w:rPr>
            <w:rFonts w:asciiTheme="majorHAnsi" w:eastAsia="Times New Roman" w:hAnsiTheme="majorHAnsi" w:cs="Times New Roman"/>
            <w:color w:val="000000" w:themeColor="text1"/>
            <w:sz w:val="20"/>
            <w:szCs w:val="20"/>
            <w:lang w:eastAsia="es-ES"/>
          </w:rPr>
          <w:t>hacés</w:t>
        </w:r>
        <w:proofErr w:type="spellEnd"/>
        <w:r w:rsidRPr="006E13D0">
          <w:rPr>
            <w:rFonts w:asciiTheme="majorHAnsi" w:eastAsia="Times New Roman" w:hAnsiTheme="majorHAnsi" w:cs="Times New Roman"/>
            <w:color w:val="000000" w:themeColor="text1"/>
            <w:sz w:val="20"/>
            <w:szCs w:val="20"/>
            <w:lang w:eastAsia="es-ES"/>
          </w:rPr>
          <w:t xml:space="preserve">. </w:t>
        </w:r>
        <w:r w:rsidRPr="006E13D0">
          <w:rPr>
            <w:rFonts w:asciiTheme="majorHAnsi" w:eastAsia="Times New Roman" w:hAnsiTheme="majorHAnsi" w:cs="Times New Roman"/>
            <w:color w:val="000000" w:themeColor="text1"/>
            <w:sz w:val="20"/>
            <w:szCs w:val="20"/>
            <w:lang w:eastAsia="es-ES"/>
          </w:rPr>
          <w:br/>
          <w:t>A regañadientes obedeció el otro.</w:t>
        </w:r>
        <w:r w:rsidRPr="006E13D0">
          <w:rPr>
            <w:rFonts w:asciiTheme="majorHAnsi" w:eastAsia="Times New Roman" w:hAnsiTheme="majorHAnsi" w:cs="Times New Roman"/>
            <w:color w:val="000000" w:themeColor="text1"/>
            <w:sz w:val="20"/>
            <w:szCs w:val="20"/>
            <w:lang w:eastAsia="es-ES"/>
          </w:rPr>
          <w:br/>
          <w:t>Apenas lo hubo hecho cuando don Frutos indicó al cabo:</w:t>
        </w:r>
        <w:r w:rsidRPr="006E13D0">
          <w:rPr>
            <w:rFonts w:asciiTheme="majorHAnsi" w:eastAsia="Times New Roman" w:hAnsiTheme="majorHAnsi" w:cs="Times New Roman"/>
            <w:color w:val="000000" w:themeColor="text1"/>
            <w:sz w:val="20"/>
            <w:szCs w:val="20"/>
            <w:lang w:eastAsia="es-ES"/>
          </w:rPr>
          <w:br/>
          <w:t>-¡</w:t>
        </w:r>
        <w:proofErr w:type="spellStart"/>
        <w:r w:rsidRPr="006E13D0">
          <w:rPr>
            <w:rFonts w:asciiTheme="majorHAnsi" w:eastAsia="Times New Roman" w:hAnsiTheme="majorHAnsi" w:cs="Times New Roman"/>
            <w:color w:val="000000" w:themeColor="text1"/>
            <w:sz w:val="20"/>
            <w:szCs w:val="20"/>
            <w:lang w:eastAsia="es-ES"/>
          </w:rPr>
          <w:t>Metelo</w:t>
        </w:r>
        <w:proofErr w:type="spellEnd"/>
        <w:r w:rsidRPr="006E13D0">
          <w:rPr>
            <w:rFonts w:asciiTheme="majorHAnsi" w:eastAsia="Times New Roman" w:hAnsiTheme="majorHAnsi" w:cs="Times New Roman"/>
            <w:color w:val="000000" w:themeColor="text1"/>
            <w:sz w:val="20"/>
            <w:szCs w:val="20"/>
            <w:lang w:eastAsia="es-ES"/>
          </w:rPr>
          <w:t xml:space="preserve"> preso! Ese es el criminal. </w:t>
        </w:r>
      </w:ins>
    </w:p>
    <w:p w:rsidR="006E13D0" w:rsidRPr="006E13D0" w:rsidRDefault="006E13D0" w:rsidP="006E13D0">
      <w:pPr>
        <w:spacing w:after="0" w:line="240" w:lineRule="auto"/>
        <w:rPr>
          <w:ins w:id="94" w:author="Unknown"/>
          <w:rFonts w:asciiTheme="majorHAnsi" w:eastAsia="Times New Roman" w:hAnsiTheme="majorHAnsi" w:cs="Times New Roman"/>
          <w:color w:val="000000" w:themeColor="text1"/>
          <w:sz w:val="20"/>
          <w:szCs w:val="20"/>
          <w:lang w:eastAsia="es-ES"/>
        </w:rPr>
      </w:pPr>
      <w:ins w:id="95" w:author="Unknown">
        <w:r w:rsidRPr="006E13D0">
          <w:rPr>
            <w:rFonts w:asciiTheme="majorHAnsi" w:eastAsia="Times New Roman" w:hAnsiTheme="majorHAnsi" w:cs="Times New Roman"/>
            <w:color w:val="000000" w:themeColor="text1"/>
            <w:sz w:val="20"/>
            <w:szCs w:val="20"/>
            <w:lang w:eastAsia="es-ES"/>
          </w:rPr>
          <w:t>Dando un rugido de rabia, el indicado metió la mano en la cintura y la sacó empuñando un pequeño y agudo cuchillo, pero el cabo, con rapidez felina, se lanzó sobre él y lo encerró entre sus fuertes brazos mientras el oficial, prendiéndosele de la mano, se la retorció hasta hacer caer el arma. Enseguida, ayudado por los otros peones, lo maniataron y lo arrojaron sobre un carro que le facilitó el administrador para llevarlo al pueblo. Don Frutos recogió el saco del suelo, lo estrujó poco a poco como buscando algo y, luego, con el mismo chuchillo le descosió el hombro y allí, entre el relleno, encontró escondidas las monedas de oro y el anillo. Después volvió a la mesa a terminar su whisky y agradecer al dueño de casa su colaboración, terminado lo cual la comisión montó a caballo y emprendió el regreso.</w:t>
        </w:r>
      </w:ins>
    </w:p>
    <w:p w:rsidR="006E13D0" w:rsidRPr="006E13D0" w:rsidRDefault="006E13D0" w:rsidP="006E13D0">
      <w:pPr>
        <w:spacing w:after="0" w:line="240" w:lineRule="auto"/>
        <w:rPr>
          <w:ins w:id="96" w:author="Unknown"/>
          <w:rFonts w:asciiTheme="majorHAnsi" w:eastAsia="Times New Roman" w:hAnsiTheme="majorHAnsi" w:cs="Times New Roman"/>
          <w:color w:val="000000" w:themeColor="text1"/>
          <w:sz w:val="20"/>
          <w:szCs w:val="20"/>
          <w:lang w:eastAsia="es-ES"/>
        </w:rPr>
      </w:pPr>
      <w:ins w:id="97" w:author="Unknown">
        <w:r w:rsidRPr="006E13D0">
          <w:rPr>
            <w:rFonts w:asciiTheme="majorHAnsi" w:eastAsia="Times New Roman" w:hAnsiTheme="majorHAnsi" w:cs="Times New Roman"/>
            <w:color w:val="000000" w:themeColor="text1"/>
            <w:sz w:val="20"/>
            <w:szCs w:val="20"/>
            <w:lang w:eastAsia="es-ES"/>
          </w:rPr>
          <w:t>Una vez que el preso estuvo bien seguro en el calabozo, el comisario y el oficial se acomodaron en la oficina.</w:t>
        </w:r>
        <w:r w:rsidRPr="006E13D0">
          <w:rPr>
            <w:rFonts w:asciiTheme="majorHAnsi" w:eastAsia="Times New Roman" w:hAnsiTheme="majorHAnsi" w:cs="Times New Roman"/>
            <w:color w:val="000000" w:themeColor="text1"/>
            <w:sz w:val="20"/>
            <w:szCs w:val="20"/>
            <w:lang w:eastAsia="es-ES"/>
          </w:rPr>
          <w:br/>
        </w:r>
        <w:proofErr w:type="spellStart"/>
        <w:r w:rsidRPr="006E13D0">
          <w:rPr>
            <w:rFonts w:asciiTheme="majorHAnsi" w:eastAsia="Times New Roman" w:hAnsiTheme="majorHAnsi" w:cs="Times New Roman"/>
            <w:color w:val="000000" w:themeColor="text1"/>
            <w:sz w:val="20"/>
            <w:szCs w:val="20"/>
            <w:lang w:eastAsia="es-ES"/>
          </w:rPr>
          <w:t>Arzásola</w:t>
        </w:r>
        <w:proofErr w:type="spellEnd"/>
        <w:r w:rsidRPr="006E13D0">
          <w:rPr>
            <w:rFonts w:asciiTheme="majorHAnsi" w:eastAsia="Times New Roman" w:hAnsiTheme="majorHAnsi" w:cs="Times New Roman"/>
            <w:color w:val="000000" w:themeColor="text1"/>
            <w:sz w:val="20"/>
            <w:szCs w:val="20"/>
            <w:lang w:eastAsia="es-ES"/>
          </w:rPr>
          <w:t>, impaciente, preguntó:</w:t>
        </w:r>
        <w:r w:rsidRPr="006E13D0">
          <w:rPr>
            <w:rFonts w:asciiTheme="majorHAnsi" w:eastAsia="Times New Roman" w:hAnsiTheme="majorHAnsi" w:cs="Times New Roman"/>
            <w:color w:val="000000" w:themeColor="text1"/>
            <w:sz w:val="20"/>
            <w:szCs w:val="20"/>
            <w:lang w:eastAsia="es-ES"/>
          </w:rPr>
          <w:br/>
          <w:t>-Perdón, comisario, pero ¿cómo hizo para descubrir al asesino?</w:t>
        </w:r>
        <w:r w:rsidRPr="006E13D0">
          <w:rPr>
            <w:rFonts w:asciiTheme="majorHAnsi" w:eastAsia="Times New Roman" w:hAnsiTheme="majorHAnsi" w:cs="Times New Roman"/>
            <w:color w:val="000000" w:themeColor="text1"/>
            <w:sz w:val="20"/>
            <w:szCs w:val="20"/>
            <w:lang w:eastAsia="es-ES"/>
          </w:rPr>
          <w:br/>
          <w:t xml:space="preserve">-Muy fácil </w:t>
        </w:r>
        <w:proofErr w:type="spellStart"/>
        <w:r w:rsidRPr="006E13D0">
          <w:rPr>
            <w:rFonts w:asciiTheme="majorHAnsi" w:eastAsia="Times New Roman" w:hAnsiTheme="majorHAnsi" w:cs="Times New Roman"/>
            <w:color w:val="000000" w:themeColor="text1"/>
            <w:sz w:val="20"/>
            <w:szCs w:val="20"/>
            <w:lang w:eastAsia="es-ES"/>
          </w:rPr>
          <w:t>m´hijo</w:t>
        </w:r>
        <w:proofErr w:type="spellEnd"/>
        <w:r w:rsidRPr="006E13D0">
          <w:rPr>
            <w:rFonts w:asciiTheme="majorHAnsi" w:eastAsia="Times New Roman" w:hAnsiTheme="majorHAnsi" w:cs="Times New Roman"/>
            <w:color w:val="000000" w:themeColor="text1"/>
            <w:sz w:val="20"/>
            <w:szCs w:val="20"/>
            <w:lang w:eastAsia="es-ES"/>
          </w:rPr>
          <w:t>. Apenas le vi las heridas al muerto supe que el culpable era forastero.</w:t>
        </w:r>
        <w:r w:rsidRPr="006E13D0">
          <w:rPr>
            <w:rFonts w:asciiTheme="majorHAnsi" w:eastAsia="Times New Roman" w:hAnsiTheme="majorHAnsi" w:cs="Times New Roman"/>
            <w:color w:val="000000" w:themeColor="text1"/>
            <w:sz w:val="20"/>
            <w:szCs w:val="20"/>
            <w:lang w:eastAsia="es-ES"/>
          </w:rPr>
          <w:br/>
          <w:t>-¿Por qué?</w:t>
        </w:r>
        <w:r w:rsidRPr="006E13D0">
          <w:rPr>
            <w:rFonts w:asciiTheme="majorHAnsi" w:eastAsia="Times New Roman" w:hAnsiTheme="majorHAnsi" w:cs="Times New Roman"/>
            <w:color w:val="000000" w:themeColor="text1"/>
            <w:sz w:val="20"/>
            <w:szCs w:val="20"/>
            <w:lang w:eastAsia="es-ES"/>
          </w:rPr>
          <w:br/>
          <w:t xml:space="preserve">-Porque las heridas eran pequeñas y aquí nadie usa cuchillo que no tenga, por lo menos, unos treinta centímetros de hoja. Aquí el cuchillo es un instrumento de trabajo y sirve para carnear, para cortar yuyos, para abrir picadas en el monte y adonde se clava deja un </w:t>
        </w:r>
        <w:proofErr w:type="spellStart"/>
        <w:r w:rsidRPr="006E13D0">
          <w:rPr>
            <w:rFonts w:asciiTheme="majorHAnsi" w:eastAsia="Times New Roman" w:hAnsiTheme="majorHAnsi" w:cs="Times New Roman"/>
            <w:color w:val="000000" w:themeColor="text1"/>
            <w:sz w:val="20"/>
            <w:szCs w:val="20"/>
            <w:lang w:eastAsia="es-ES"/>
          </w:rPr>
          <w:t>aujero</w:t>
        </w:r>
        <w:proofErr w:type="spellEnd"/>
        <w:r w:rsidRPr="006E13D0">
          <w:rPr>
            <w:rFonts w:asciiTheme="majorHAnsi" w:eastAsia="Times New Roman" w:hAnsiTheme="majorHAnsi" w:cs="Times New Roman"/>
            <w:color w:val="000000" w:themeColor="text1"/>
            <w:sz w:val="20"/>
            <w:szCs w:val="20"/>
            <w:lang w:eastAsia="es-ES"/>
          </w:rPr>
          <w:t xml:space="preserve"> como para mirar del otro lado y no unos </w:t>
        </w:r>
        <w:proofErr w:type="spellStart"/>
        <w:r w:rsidRPr="006E13D0">
          <w:rPr>
            <w:rFonts w:asciiTheme="majorHAnsi" w:eastAsia="Times New Roman" w:hAnsiTheme="majorHAnsi" w:cs="Times New Roman"/>
            <w:color w:val="000000" w:themeColor="text1"/>
            <w:sz w:val="20"/>
            <w:szCs w:val="20"/>
            <w:lang w:eastAsia="es-ES"/>
          </w:rPr>
          <w:t>ojalitos</w:t>
        </w:r>
        <w:proofErr w:type="spellEnd"/>
        <w:r w:rsidRPr="006E13D0">
          <w:rPr>
            <w:rFonts w:asciiTheme="majorHAnsi" w:eastAsia="Times New Roman" w:hAnsiTheme="majorHAnsi" w:cs="Times New Roman"/>
            <w:color w:val="000000" w:themeColor="text1"/>
            <w:sz w:val="20"/>
            <w:szCs w:val="20"/>
            <w:lang w:eastAsia="es-ES"/>
          </w:rPr>
          <w:t xml:space="preserve"> como los que tenía el Tuerto. Después, cuando le metí el palito adentro, supe por la posición que el golpe había venido de arriba para abajo y me dije: </w:t>
        </w:r>
        <w:r w:rsidRPr="006E13D0">
          <w:rPr>
            <w:rFonts w:asciiTheme="majorHAnsi" w:eastAsia="Times New Roman" w:hAnsiTheme="majorHAnsi" w:cs="Times New Roman"/>
            <w:color w:val="000000" w:themeColor="text1"/>
            <w:sz w:val="20"/>
            <w:szCs w:val="20"/>
            <w:lang w:eastAsia="es-ES"/>
          </w:rPr>
          <w:lastRenderedPageBreak/>
          <w:t xml:space="preserve">Gringo. </w:t>
        </w:r>
        <w:r w:rsidRPr="006E13D0">
          <w:rPr>
            <w:rFonts w:asciiTheme="majorHAnsi" w:eastAsia="Times New Roman" w:hAnsiTheme="majorHAnsi" w:cs="Times New Roman"/>
            <w:color w:val="000000" w:themeColor="text1"/>
            <w:sz w:val="20"/>
            <w:szCs w:val="20"/>
            <w:lang w:eastAsia="es-ES"/>
          </w:rPr>
          <w:br/>
          <w:t>-Cierto, lo oí pero, ¿cómo pudo saberlo?</w:t>
        </w:r>
        <w:r w:rsidRPr="006E13D0">
          <w:rPr>
            <w:rFonts w:asciiTheme="majorHAnsi" w:eastAsia="Times New Roman" w:hAnsiTheme="majorHAnsi" w:cs="Times New Roman"/>
            <w:color w:val="000000" w:themeColor="text1"/>
            <w:sz w:val="20"/>
            <w:szCs w:val="20"/>
            <w:lang w:eastAsia="es-ES"/>
          </w:rPr>
          <w:br/>
          <w:t xml:space="preserve">-¡Pero </w:t>
        </w:r>
        <w:proofErr w:type="spellStart"/>
        <w:r w:rsidRPr="006E13D0">
          <w:rPr>
            <w:rFonts w:asciiTheme="majorHAnsi" w:eastAsia="Times New Roman" w:hAnsiTheme="majorHAnsi" w:cs="Times New Roman"/>
            <w:color w:val="000000" w:themeColor="text1"/>
            <w:sz w:val="20"/>
            <w:szCs w:val="20"/>
            <w:lang w:eastAsia="es-ES"/>
          </w:rPr>
          <w:t>m´hijo</w:t>
        </w:r>
        <w:proofErr w:type="spellEnd"/>
        <w:r w:rsidRPr="006E13D0">
          <w:rPr>
            <w:rFonts w:asciiTheme="majorHAnsi" w:eastAsia="Times New Roman" w:hAnsiTheme="majorHAnsi" w:cs="Times New Roman"/>
            <w:color w:val="000000" w:themeColor="text1"/>
            <w:sz w:val="20"/>
            <w:szCs w:val="20"/>
            <w:lang w:eastAsia="es-ES"/>
          </w:rPr>
          <w:t xml:space="preserve">! Porque el criollo agarra el cuchillo de otra manera y ensarta de abajo para arriba como para levantarlo en el aire. </w:t>
        </w:r>
        <w:r w:rsidRPr="006E13D0">
          <w:rPr>
            <w:rFonts w:asciiTheme="majorHAnsi" w:eastAsia="Times New Roman" w:hAnsiTheme="majorHAnsi" w:cs="Times New Roman"/>
            <w:color w:val="000000" w:themeColor="text1"/>
            <w:sz w:val="20"/>
            <w:szCs w:val="20"/>
            <w:lang w:eastAsia="es-ES"/>
          </w:rPr>
          <w:br/>
          <w:t>-¡Ah!</w:t>
        </w:r>
        <w:r w:rsidRPr="006E13D0">
          <w:rPr>
            <w:rFonts w:asciiTheme="majorHAnsi" w:eastAsia="Times New Roman" w:hAnsiTheme="majorHAnsi" w:cs="Times New Roman"/>
            <w:color w:val="000000" w:themeColor="text1"/>
            <w:sz w:val="20"/>
            <w:szCs w:val="20"/>
            <w:lang w:eastAsia="es-ES"/>
          </w:rPr>
          <w:br/>
          <w:t xml:space="preserve">-Después medí la distancia de los </w:t>
        </w:r>
        <w:proofErr w:type="spellStart"/>
        <w:r w:rsidRPr="006E13D0">
          <w:rPr>
            <w:rFonts w:asciiTheme="majorHAnsi" w:eastAsia="Times New Roman" w:hAnsiTheme="majorHAnsi" w:cs="Times New Roman"/>
            <w:color w:val="000000" w:themeColor="text1"/>
            <w:sz w:val="20"/>
            <w:szCs w:val="20"/>
            <w:lang w:eastAsia="es-ES"/>
          </w:rPr>
          <w:t>pieses</w:t>
        </w:r>
        <w:proofErr w:type="spellEnd"/>
        <w:r w:rsidRPr="006E13D0">
          <w:rPr>
            <w:rFonts w:asciiTheme="majorHAnsi" w:eastAsia="Times New Roman" w:hAnsiTheme="majorHAnsi" w:cs="Times New Roman"/>
            <w:color w:val="000000" w:themeColor="text1"/>
            <w:sz w:val="20"/>
            <w:szCs w:val="20"/>
            <w:lang w:eastAsia="es-ES"/>
          </w:rPr>
          <w:t xml:space="preserve"> a la herida y marqué en la espalda del cabo, alcé el brazo y lo bajé, pero daba más abajo. Entonces me puse en puntas de pie y me dio </w:t>
        </w:r>
        <w:proofErr w:type="spellStart"/>
        <w:proofErr w:type="gramStart"/>
        <w:r w:rsidRPr="006E13D0">
          <w:rPr>
            <w:rFonts w:asciiTheme="majorHAnsi" w:eastAsia="Times New Roman" w:hAnsiTheme="majorHAnsi" w:cs="Times New Roman"/>
            <w:color w:val="000000" w:themeColor="text1"/>
            <w:sz w:val="20"/>
            <w:szCs w:val="20"/>
            <w:lang w:eastAsia="es-ES"/>
          </w:rPr>
          <w:t>mas</w:t>
        </w:r>
        <w:proofErr w:type="spellEnd"/>
        <w:proofErr w:type="gramEnd"/>
        <w:r w:rsidRPr="006E13D0">
          <w:rPr>
            <w:rFonts w:asciiTheme="majorHAnsi" w:eastAsia="Times New Roman" w:hAnsiTheme="majorHAnsi" w:cs="Times New Roman"/>
            <w:color w:val="000000" w:themeColor="text1"/>
            <w:sz w:val="20"/>
            <w:szCs w:val="20"/>
            <w:lang w:eastAsia="es-ES"/>
          </w:rPr>
          <w:t xml:space="preserve"> o menos. Por eso supe que el asesino era como cuatro dedos más alto que yo y como mi medida, </w:t>
        </w:r>
        <w:proofErr w:type="spellStart"/>
        <w:r w:rsidRPr="006E13D0">
          <w:rPr>
            <w:rFonts w:asciiTheme="majorHAnsi" w:eastAsia="Times New Roman" w:hAnsiTheme="majorHAnsi" w:cs="Times New Roman"/>
            <w:color w:val="000000" w:themeColor="text1"/>
            <w:sz w:val="20"/>
            <w:szCs w:val="20"/>
            <w:lang w:eastAsia="es-ES"/>
          </w:rPr>
          <w:t>asegún</w:t>
        </w:r>
        <w:proofErr w:type="spellEnd"/>
        <w:r w:rsidRPr="006E13D0">
          <w:rPr>
            <w:rFonts w:asciiTheme="majorHAnsi" w:eastAsia="Times New Roman" w:hAnsiTheme="majorHAnsi" w:cs="Times New Roman"/>
            <w:color w:val="000000" w:themeColor="text1"/>
            <w:sz w:val="20"/>
            <w:szCs w:val="20"/>
            <w:lang w:eastAsia="es-ES"/>
          </w:rPr>
          <w:t xml:space="preserve"> la papeleta, es de uno setenta, le calculé uno y ochenta. </w:t>
        </w:r>
      </w:ins>
    </w:p>
    <w:p w:rsidR="006E13D0" w:rsidRPr="006E13D0" w:rsidRDefault="006E13D0" w:rsidP="006E13D0">
      <w:pPr>
        <w:spacing w:after="0" w:line="240" w:lineRule="auto"/>
        <w:rPr>
          <w:ins w:id="98" w:author="Unknown"/>
          <w:rFonts w:asciiTheme="majorHAnsi" w:eastAsia="Times New Roman" w:hAnsiTheme="majorHAnsi" w:cs="Times New Roman"/>
          <w:color w:val="000000" w:themeColor="text1"/>
          <w:sz w:val="20"/>
          <w:szCs w:val="20"/>
          <w:lang w:eastAsia="es-ES"/>
        </w:rPr>
      </w:pPr>
      <w:ins w:id="99" w:author="Unknown">
        <w:r w:rsidRPr="006E13D0">
          <w:rPr>
            <w:rFonts w:asciiTheme="majorHAnsi" w:eastAsia="Times New Roman" w:hAnsiTheme="majorHAnsi" w:cs="Times New Roman"/>
            <w:color w:val="000000" w:themeColor="text1"/>
            <w:sz w:val="20"/>
            <w:szCs w:val="20"/>
            <w:lang w:eastAsia="es-ES"/>
          </w:rPr>
          <w:t>-Sí, ¿pero cómo adivinó que había escondido las monedas y el anillo en el saco?</w:t>
        </w:r>
        <w:r w:rsidRPr="006E13D0">
          <w:rPr>
            <w:rFonts w:asciiTheme="majorHAnsi" w:eastAsia="Times New Roman" w:hAnsiTheme="majorHAnsi" w:cs="Times New Roman"/>
            <w:color w:val="000000" w:themeColor="text1"/>
            <w:sz w:val="20"/>
            <w:szCs w:val="20"/>
            <w:lang w:eastAsia="es-ES"/>
          </w:rPr>
          <w:br/>
          <w:t xml:space="preserve">-Porque con el calor que hacía no se lo sacaba de encima. Pensé que debía tener algo de valor para cuidarlo tanto y más me convencí cuando empezó a sacárselo y le vi la camisa pegada al cuerpo por el sudor. </w:t>
        </w:r>
        <w:proofErr w:type="spellStart"/>
        <w:r w:rsidRPr="006E13D0">
          <w:rPr>
            <w:rFonts w:asciiTheme="majorHAnsi" w:eastAsia="Times New Roman" w:hAnsiTheme="majorHAnsi" w:cs="Times New Roman"/>
            <w:color w:val="000000" w:themeColor="text1"/>
            <w:sz w:val="20"/>
            <w:szCs w:val="20"/>
            <w:lang w:eastAsia="es-ES"/>
          </w:rPr>
          <w:t>Servite</w:t>
        </w:r>
        <w:proofErr w:type="spellEnd"/>
        <w:r w:rsidRPr="006E13D0">
          <w:rPr>
            <w:rFonts w:asciiTheme="majorHAnsi" w:eastAsia="Times New Roman" w:hAnsiTheme="majorHAnsi" w:cs="Times New Roman"/>
            <w:color w:val="000000" w:themeColor="text1"/>
            <w:sz w:val="20"/>
            <w:szCs w:val="20"/>
            <w:lang w:eastAsia="es-ES"/>
          </w:rPr>
          <w:t xml:space="preserve"> </w:t>
        </w:r>
        <w:proofErr w:type="spellStart"/>
        <w:r w:rsidRPr="006E13D0">
          <w:rPr>
            <w:rFonts w:asciiTheme="majorHAnsi" w:eastAsia="Times New Roman" w:hAnsiTheme="majorHAnsi" w:cs="Times New Roman"/>
            <w:color w:val="000000" w:themeColor="text1"/>
            <w:sz w:val="20"/>
            <w:szCs w:val="20"/>
            <w:lang w:eastAsia="es-ES"/>
          </w:rPr>
          <w:t>m´hijo</w:t>
        </w:r>
        <w:proofErr w:type="spellEnd"/>
        <w:r w:rsidRPr="006E13D0">
          <w:rPr>
            <w:rFonts w:asciiTheme="majorHAnsi" w:eastAsia="Times New Roman" w:hAnsiTheme="majorHAnsi" w:cs="Times New Roman"/>
            <w:color w:val="000000" w:themeColor="text1"/>
            <w:sz w:val="20"/>
            <w:szCs w:val="20"/>
            <w:lang w:eastAsia="es-ES"/>
          </w:rPr>
          <w:t>. Aquí vas a tener que tomarlo cimarrón.</w:t>
        </w:r>
      </w:ins>
    </w:p>
    <w:p w:rsidR="006E13D0" w:rsidRPr="006E13D0" w:rsidRDefault="006E13D0" w:rsidP="006E13D0">
      <w:pPr>
        <w:spacing w:after="0" w:line="240" w:lineRule="auto"/>
        <w:rPr>
          <w:ins w:id="100" w:author="Unknown"/>
          <w:rFonts w:asciiTheme="majorHAnsi" w:eastAsia="Times New Roman" w:hAnsiTheme="majorHAnsi" w:cs="Times New Roman"/>
          <w:color w:val="000000" w:themeColor="text1"/>
          <w:sz w:val="20"/>
          <w:szCs w:val="20"/>
          <w:lang w:eastAsia="es-ES"/>
        </w:rPr>
      </w:pPr>
      <w:proofErr w:type="spellStart"/>
      <w:ins w:id="101" w:author="Unknown">
        <w:r w:rsidRPr="006E13D0">
          <w:rPr>
            <w:rFonts w:asciiTheme="majorHAnsi" w:eastAsia="Times New Roman" w:hAnsiTheme="majorHAnsi" w:cs="Times New Roman"/>
            <w:color w:val="000000" w:themeColor="text1"/>
            <w:sz w:val="20"/>
            <w:szCs w:val="20"/>
            <w:lang w:eastAsia="es-ES"/>
          </w:rPr>
          <w:t>Arzásola</w:t>
        </w:r>
        <w:proofErr w:type="spellEnd"/>
        <w:r w:rsidRPr="006E13D0">
          <w:rPr>
            <w:rFonts w:asciiTheme="majorHAnsi" w:eastAsia="Times New Roman" w:hAnsiTheme="majorHAnsi" w:cs="Times New Roman"/>
            <w:color w:val="000000" w:themeColor="text1"/>
            <w:sz w:val="20"/>
            <w:szCs w:val="20"/>
            <w:lang w:eastAsia="es-ES"/>
          </w:rPr>
          <w:t xml:space="preserve"> lo aceptó y dijo:</w:t>
        </w:r>
        <w:r w:rsidRPr="006E13D0">
          <w:rPr>
            <w:rFonts w:asciiTheme="majorHAnsi" w:eastAsia="Times New Roman" w:hAnsiTheme="majorHAnsi" w:cs="Times New Roman"/>
            <w:color w:val="000000" w:themeColor="text1"/>
            <w:sz w:val="20"/>
            <w:szCs w:val="20"/>
            <w:lang w:eastAsia="es-ES"/>
          </w:rPr>
          <w:br/>
          <w:t>-Creo que voy a tener que aprender eso y otras cosas más.</w:t>
        </w:r>
      </w:ins>
    </w:p>
    <w:p w:rsidR="006E13D0" w:rsidRPr="006E13D0" w:rsidRDefault="006E13D0" w:rsidP="006E13D0">
      <w:pPr>
        <w:spacing w:after="0" w:line="240" w:lineRule="auto"/>
        <w:rPr>
          <w:ins w:id="102" w:author="Unknown"/>
          <w:rFonts w:asciiTheme="majorHAnsi" w:eastAsia="Times New Roman" w:hAnsiTheme="majorHAnsi" w:cs="Times New Roman"/>
          <w:color w:val="000000" w:themeColor="text1"/>
          <w:sz w:val="20"/>
          <w:szCs w:val="20"/>
          <w:lang w:eastAsia="es-ES"/>
        </w:rPr>
      </w:pPr>
      <w:ins w:id="103" w:author="Unknown">
        <w:r w:rsidRPr="006E13D0">
          <w:rPr>
            <w:rFonts w:asciiTheme="majorHAnsi" w:eastAsia="Times New Roman" w:hAnsiTheme="majorHAnsi" w:cs="Times New Roman"/>
            <w:color w:val="000000" w:themeColor="text1"/>
            <w:sz w:val="20"/>
            <w:szCs w:val="20"/>
            <w:lang w:eastAsia="es-ES"/>
          </w:rPr>
          <w:t>Lo vació de tres o cuatro enérgicos sorbos y lo devolvió al milico; luego, como la mesa empezaba a tambalear nuevamente, tomó el libro de psicología y lo puso por debajo de la pata renga.</w:t>
        </w:r>
      </w:ins>
    </w:p>
    <w:p w:rsidR="00302BE2" w:rsidRPr="006E13D0" w:rsidRDefault="00302BE2" w:rsidP="006E13D0">
      <w:pPr>
        <w:spacing w:after="0"/>
        <w:rPr>
          <w:rFonts w:asciiTheme="majorHAnsi" w:hAnsiTheme="majorHAnsi"/>
          <w:color w:val="000000" w:themeColor="text1"/>
          <w:sz w:val="20"/>
          <w:szCs w:val="20"/>
        </w:rPr>
      </w:pPr>
    </w:p>
    <w:sectPr w:rsidR="00302BE2" w:rsidRPr="006E13D0" w:rsidSect="006E13D0">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proofState w:spelling="clean" w:grammar="clean"/>
  <w:defaultTabStop w:val="708"/>
  <w:hyphenationZone w:val="425"/>
  <w:drawingGridHorizontalSpacing w:val="110"/>
  <w:displayHorizontalDrawingGridEvery w:val="2"/>
  <w:characterSpacingControl w:val="doNotCompress"/>
  <w:compat/>
  <w:rsids>
    <w:rsidRoot w:val="006E13D0"/>
    <w:rsid w:val="00302BE2"/>
    <w:rsid w:val="006E13D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BE2"/>
  </w:style>
  <w:style w:type="paragraph" w:styleId="Ttulo3">
    <w:name w:val="heading 3"/>
    <w:basedOn w:val="Normal"/>
    <w:link w:val="Ttulo3Car"/>
    <w:uiPriority w:val="9"/>
    <w:qFormat/>
    <w:rsid w:val="006E13D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6E13D0"/>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E13D0"/>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6E13D0"/>
    <w:rPr>
      <w:rFonts w:ascii="Times New Roman" w:eastAsia="Times New Roman" w:hAnsi="Times New Roman" w:cs="Times New Roman"/>
      <w:b/>
      <w:bCs/>
      <w:sz w:val="24"/>
      <w:szCs w:val="24"/>
      <w:lang w:eastAsia="es-ES"/>
    </w:rPr>
  </w:style>
  <w:style w:type="character" w:customStyle="1" w:styleId="item-control">
    <w:name w:val="item-control"/>
    <w:basedOn w:val="Fuentedeprrafopredeter"/>
    <w:rsid w:val="006E13D0"/>
  </w:style>
  <w:style w:type="character" w:styleId="Hipervnculo">
    <w:name w:val="Hyperlink"/>
    <w:basedOn w:val="Fuentedeprrafopredeter"/>
    <w:uiPriority w:val="99"/>
    <w:semiHidden/>
    <w:unhideWhenUsed/>
    <w:rsid w:val="006E13D0"/>
    <w:rPr>
      <w:color w:val="0000FF"/>
      <w:u w:val="single"/>
    </w:rPr>
  </w:style>
  <w:style w:type="paragraph" w:styleId="NormalWeb">
    <w:name w:val="Normal (Web)"/>
    <w:basedOn w:val="Normal"/>
    <w:uiPriority w:val="99"/>
    <w:semiHidden/>
    <w:unhideWhenUsed/>
    <w:rsid w:val="006E13D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E13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13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8938051">
      <w:bodyDiv w:val="1"/>
      <w:marLeft w:val="0"/>
      <w:marRight w:val="0"/>
      <w:marTop w:val="0"/>
      <w:marBottom w:val="0"/>
      <w:divBdr>
        <w:top w:val="none" w:sz="0" w:space="0" w:color="auto"/>
        <w:left w:val="none" w:sz="0" w:space="0" w:color="auto"/>
        <w:bottom w:val="none" w:sz="0" w:space="0" w:color="auto"/>
        <w:right w:val="none" w:sz="0" w:space="0" w:color="auto"/>
      </w:divBdr>
      <w:divsChild>
        <w:div w:id="616722215">
          <w:marLeft w:val="0"/>
          <w:marRight w:val="0"/>
          <w:marTop w:val="0"/>
          <w:marBottom w:val="0"/>
          <w:divBdr>
            <w:top w:val="none" w:sz="0" w:space="0" w:color="auto"/>
            <w:left w:val="none" w:sz="0" w:space="0" w:color="auto"/>
            <w:bottom w:val="none" w:sz="0" w:space="0" w:color="auto"/>
            <w:right w:val="none" w:sz="0" w:space="0" w:color="auto"/>
          </w:divBdr>
          <w:divsChild>
            <w:div w:id="240221337">
              <w:marLeft w:val="0"/>
              <w:marRight w:val="0"/>
              <w:marTop w:val="0"/>
              <w:marBottom w:val="0"/>
              <w:divBdr>
                <w:top w:val="none" w:sz="0" w:space="0" w:color="auto"/>
                <w:left w:val="none" w:sz="0" w:space="0" w:color="auto"/>
                <w:bottom w:val="none" w:sz="0" w:space="0" w:color="auto"/>
                <w:right w:val="none" w:sz="0" w:space="0" w:color="auto"/>
              </w:divBdr>
            </w:div>
          </w:divsChild>
        </w:div>
        <w:div w:id="1778482249">
          <w:marLeft w:val="0"/>
          <w:marRight w:val="0"/>
          <w:marTop w:val="0"/>
          <w:marBottom w:val="0"/>
          <w:divBdr>
            <w:top w:val="none" w:sz="0" w:space="0" w:color="auto"/>
            <w:left w:val="none" w:sz="0" w:space="0" w:color="auto"/>
            <w:bottom w:val="none" w:sz="0" w:space="0" w:color="auto"/>
            <w:right w:val="none" w:sz="0" w:space="0" w:color="auto"/>
          </w:divBdr>
          <w:divsChild>
            <w:div w:id="575700867">
              <w:marLeft w:val="0"/>
              <w:marRight w:val="0"/>
              <w:marTop w:val="0"/>
              <w:marBottom w:val="0"/>
              <w:divBdr>
                <w:top w:val="none" w:sz="0" w:space="0" w:color="auto"/>
                <w:left w:val="none" w:sz="0" w:space="0" w:color="auto"/>
                <w:bottom w:val="none" w:sz="0" w:space="0" w:color="auto"/>
                <w:right w:val="none" w:sz="0" w:space="0" w:color="auto"/>
              </w:divBdr>
              <w:divsChild>
                <w:div w:id="716972191">
                  <w:marLeft w:val="0"/>
                  <w:marRight w:val="0"/>
                  <w:marTop w:val="0"/>
                  <w:marBottom w:val="0"/>
                  <w:divBdr>
                    <w:top w:val="none" w:sz="0" w:space="0" w:color="auto"/>
                    <w:left w:val="none" w:sz="0" w:space="0" w:color="auto"/>
                    <w:bottom w:val="none" w:sz="0" w:space="0" w:color="auto"/>
                    <w:right w:val="none" w:sz="0" w:space="0" w:color="auto"/>
                  </w:divBdr>
                </w:div>
                <w:div w:id="74909737">
                  <w:marLeft w:val="0"/>
                  <w:marRight w:val="0"/>
                  <w:marTop w:val="0"/>
                  <w:marBottom w:val="0"/>
                  <w:divBdr>
                    <w:top w:val="none" w:sz="0" w:space="0" w:color="auto"/>
                    <w:left w:val="none" w:sz="0" w:space="0" w:color="auto"/>
                    <w:bottom w:val="none" w:sz="0" w:space="0" w:color="auto"/>
                    <w:right w:val="none" w:sz="0" w:space="0" w:color="auto"/>
                  </w:divBdr>
                  <w:divsChild>
                    <w:div w:id="329215017">
                      <w:marLeft w:val="0"/>
                      <w:marRight w:val="0"/>
                      <w:marTop w:val="0"/>
                      <w:marBottom w:val="0"/>
                      <w:divBdr>
                        <w:top w:val="none" w:sz="0" w:space="0" w:color="auto"/>
                        <w:left w:val="none" w:sz="0" w:space="0" w:color="auto"/>
                        <w:bottom w:val="none" w:sz="0" w:space="0" w:color="auto"/>
                        <w:right w:val="none" w:sz="0" w:space="0" w:color="auto"/>
                      </w:divBdr>
                      <w:divsChild>
                        <w:div w:id="1859391052">
                          <w:marLeft w:val="0"/>
                          <w:marRight w:val="0"/>
                          <w:marTop w:val="0"/>
                          <w:marBottom w:val="0"/>
                          <w:divBdr>
                            <w:top w:val="none" w:sz="0" w:space="0" w:color="auto"/>
                            <w:left w:val="none" w:sz="0" w:space="0" w:color="auto"/>
                            <w:bottom w:val="none" w:sz="0" w:space="0" w:color="auto"/>
                            <w:right w:val="none" w:sz="0" w:space="0" w:color="auto"/>
                          </w:divBdr>
                          <w:divsChild>
                            <w:div w:id="521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2372</Words>
  <Characters>13052</Characters>
  <Application>Microsoft Office Word</Application>
  <DocSecurity>0</DocSecurity>
  <Lines>108</Lines>
  <Paragraphs>30</Paragraphs>
  <ScaleCrop>false</ScaleCrop>
  <Company> </Company>
  <LinksUpToDate>false</LinksUpToDate>
  <CharactersWithSpaces>15394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2010-03-14T21:39:00Z</dcterms:created>
  <dcterms:modified xsi:type="dcterms:W3CDTF">2010-03-14T21:42:00Z</dcterms:modified>
</cp:coreProperties>
</file>